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DCD" w:rsidRDefault="00F07DCD" w:rsidP="00DE6AAC">
      <w:pPr>
        <w:spacing w:line="276" w:lineRule="auto"/>
        <w:jc w:val="both"/>
        <w:rPr>
          <w:b/>
          <w:sz w:val="28"/>
          <w:szCs w:val="28"/>
        </w:rPr>
      </w:pPr>
    </w:p>
    <w:p w:rsidR="00F07DCD" w:rsidRDefault="00F07DCD" w:rsidP="00DE6AAC">
      <w:pPr>
        <w:spacing w:line="276" w:lineRule="auto"/>
        <w:jc w:val="both"/>
        <w:rPr>
          <w:b/>
          <w:sz w:val="28"/>
          <w:szCs w:val="28"/>
        </w:rPr>
      </w:pPr>
    </w:p>
    <w:p w:rsidR="00F07DCD" w:rsidRDefault="00F07DCD" w:rsidP="00DE6AAC">
      <w:pPr>
        <w:spacing w:line="276" w:lineRule="auto"/>
        <w:jc w:val="both"/>
        <w:rPr>
          <w:b/>
          <w:sz w:val="28"/>
          <w:szCs w:val="28"/>
        </w:rPr>
      </w:pPr>
    </w:p>
    <w:p w:rsidR="00F07DCD" w:rsidRDefault="00F07DCD" w:rsidP="00DE6AAC">
      <w:pPr>
        <w:spacing w:line="276" w:lineRule="auto"/>
        <w:jc w:val="both"/>
        <w:rPr>
          <w:b/>
          <w:sz w:val="28"/>
          <w:szCs w:val="28"/>
        </w:rPr>
      </w:pPr>
    </w:p>
    <w:p w:rsidR="00F07DCD" w:rsidRDefault="00F07DCD" w:rsidP="00DE6AAC">
      <w:pPr>
        <w:spacing w:line="276" w:lineRule="auto"/>
        <w:jc w:val="both"/>
        <w:rPr>
          <w:b/>
          <w:sz w:val="28"/>
          <w:szCs w:val="28"/>
        </w:rPr>
      </w:pPr>
    </w:p>
    <w:p w:rsidR="00F07DCD" w:rsidRDefault="00F07DCD" w:rsidP="00DE6AAC">
      <w:pPr>
        <w:spacing w:line="276" w:lineRule="auto"/>
        <w:jc w:val="both"/>
        <w:rPr>
          <w:b/>
          <w:sz w:val="28"/>
          <w:szCs w:val="28"/>
        </w:rPr>
      </w:pPr>
    </w:p>
    <w:p w:rsidR="00F07DCD" w:rsidRPr="004B4548" w:rsidRDefault="00F07DCD" w:rsidP="00DE6AAC">
      <w:pPr>
        <w:spacing w:line="276" w:lineRule="auto"/>
        <w:jc w:val="center"/>
        <w:rPr>
          <w:sz w:val="28"/>
          <w:szCs w:val="28"/>
        </w:rPr>
      </w:pPr>
      <w:r w:rsidRPr="004B4548">
        <w:rPr>
          <w:b/>
          <w:sz w:val="28"/>
          <w:szCs w:val="28"/>
        </w:rPr>
        <w:t xml:space="preserve">Competentieprofiel </w:t>
      </w:r>
      <w:r w:rsidR="007555D1">
        <w:rPr>
          <w:b/>
          <w:sz w:val="28"/>
          <w:szCs w:val="28"/>
        </w:rPr>
        <w:t>Jeugd</w:t>
      </w:r>
      <w:r w:rsidR="00453FBD">
        <w:rPr>
          <w:b/>
          <w:sz w:val="28"/>
          <w:szCs w:val="28"/>
        </w:rPr>
        <w:t xml:space="preserve"> en gezin</w:t>
      </w:r>
    </w:p>
    <w:p w:rsidR="00F07DCD" w:rsidRPr="004B4548" w:rsidRDefault="00F07DCD" w:rsidP="00ED3D95">
      <w:pPr>
        <w:spacing w:line="276" w:lineRule="auto"/>
        <w:jc w:val="center"/>
        <w:rPr>
          <w:b/>
          <w:sz w:val="28"/>
          <w:szCs w:val="28"/>
        </w:rPr>
      </w:pPr>
    </w:p>
    <w:p w:rsidR="00F07DCD" w:rsidRPr="004B4548" w:rsidRDefault="00F07DCD" w:rsidP="00ED3D95">
      <w:pPr>
        <w:spacing w:line="276" w:lineRule="auto"/>
        <w:jc w:val="center"/>
        <w:rPr>
          <w:b/>
          <w:sz w:val="28"/>
          <w:szCs w:val="28"/>
        </w:rPr>
      </w:pPr>
      <w:r w:rsidRPr="004B4548">
        <w:rPr>
          <w:b/>
          <w:sz w:val="28"/>
          <w:szCs w:val="28"/>
        </w:rPr>
        <w:t>-</w:t>
      </w:r>
    </w:p>
    <w:p w:rsidR="00F07DCD" w:rsidRPr="004B4548" w:rsidRDefault="00F07DCD" w:rsidP="00ED3D95">
      <w:pPr>
        <w:spacing w:line="276" w:lineRule="auto"/>
        <w:jc w:val="center"/>
        <w:rPr>
          <w:b/>
          <w:sz w:val="28"/>
          <w:szCs w:val="28"/>
        </w:rPr>
      </w:pPr>
    </w:p>
    <w:p w:rsidR="00F07DCD" w:rsidRPr="004B4548" w:rsidRDefault="00F07DCD" w:rsidP="00DE6AAC">
      <w:pPr>
        <w:spacing w:line="276" w:lineRule="auto"/>
        <w:jc w:val="center"/>
      </w:pPr>
      <w:r w:rsidRPr="004B4548">
        <w:t>Competentieprofiel voor beroepskrachten in het primaire proces</w:t>
      </w:r>
      <w:r w:rsidR="007555D1">
        <w:t xml:space="preserve"> van de</w:t>
      </w:r>
    </w:p>
    <w:p w:rsidR="00F07DCD" w:rsidRPr="004B4548" w:rsidRDefault="00F07DCD" w:rsidP="00DE6AAC">
      <w:pPr>
        <w:spacing w:line="276" w:lineRule="auto"/>
        <w:jc w:val="center"/>
        <w:rPr>
          <w:b/>
          <w:sz w:val="28"/>
          <w:szCs w:val="28"/>
        </w:rPr>
      </w:pPr>
      <w:r w:rsidRPr="004B4548">
        <w:t xml:space="preserve">gehandicaptenzorg die ondersteuning bieden aan </w:t>
      </w:r>
      <w:r w:rsidR="0051544C">
        <w:t>kinderen</w:t>
      </w:r>
      <w:r w:rsidR="00453FBD">
        <w:t>,</w:t>
      </w:r>
      <w:r w:rsidR="0051544C">
        <w:t xml:space="preserve"> j</w:t>
      </w:r>
      <w:r w:rsidR="003A53EC">
        <w:t>ongeren</w:t>
      </w:r>
      <w:r w:rsidR="00453FBD">
        <w:t xml:space="preserve"> en </w:t>
      </w:r>
      <w:r w:rsidR="007555D1">
        <w:t xml:space="preserve">hun </w:t>
      </w:r>
      <w:r w:rsidR="00453FBD">
        <w:t>ouders</w:t>
      </w:r>
      <w:r w:rsidR="007555D1">
        <w:t>/verzorgers</w:t>
      </w:r>
      <w:r w:rsidR="003A53EC">
        <w:t xml:space="preserve"> </w:t>
      </w:r>
    </w:p>
    <w:p w:rsidR="00F07DCD" w:rsidRDefault="00F07DCD" w:rsidP="00DE6AAC">
      <w:pPr>
        <w:spacing w:line="276" w:lineRule="auto"/>
        <w:jc w:val="center"/>
      </w:pPr>
    </w:p>
    <w:p w:rsidR="00EF1C9C" w:rsidRDefault="00EF1C9C" w:rsidP="00DE6AAC">
      <w:pPr>
        <w:spacing w:line="276" w:lineRule="auto"/>
        <w:jc w:val="center"/>
      </w:pPr>
    </w:p>
    <w:p w:rsidR="00EF1C9C" w:rsidRPr="004B4548" w:rsidRDefault="00EF1C9C" w:rsidP="00DE6AAC">
      <w:pPr>
        <w:spacing w:line="276" w:lineRule="auto"/>
        <w:jc w:val="center"/>
      </w:pPr>
    </w:p>
    <w:p w:rsidR="00F07DCD" w:rsidRPr="004B4548" w:rsidRDefault="00F07DCD" w:rsidP="00DE6AAC">
      <w:pPr>
        <w:spacing w:line="276" w:lineRule="auto"/>
        <w:jc w:val="center"/>
      </w:pPr>
    </w:p>
    <w:p w:rsidR="00133CBC" w:rsidRDefault="00133CBC" w:rsidP="00DE6AAC">
      <w:pPr>
        <w:spacing w:line="276" w:lineRule="auto"/>
        <w:jc w:val="center"/>
      </w:pPr>
    </w:p>
    <w:p w:rsidR="00133CBC" w:rsidRDefault="00133CBC" w:rsidP="00DE6AAC">
      <w:pPr>
        <w:spacing w:line="276" w:lineRule="auto"/>
        <w:jc w:val="center"/>
      </w:pPr>
    </w:p>
    <w:p w:rsidR="00F07DCD" w:rsidRPr="004B4548" w:rsidRDefault="0034655A" w:rsidP="00DE6AAC">
      <w:pPr>
        <w:spacing w:line="276" w:lineRule="auto"/>
        <w:jc w:val="center"/>
      </w:pPr>
      <w:r>
        <w:t>juni</w:t>
      </w:r>
      <w:r w:rsidR="00C32035">
        <w:t xml:space="preserve"> 2014</w:t>
      </w:r>
    </w:p>
    <w:p w:rsidR="00F07DCD" w:rsidRPr="004B4548" w:rsidRDefault="00F07DCD" w:rsidP="00DE6AAC">
      <w:pPr>
        <w:spacing w:line="276" w:lineRule="auto"/>
        <w:jc w:val="both"/>
      </w:pPr>
    </w:p>
    <w:p w:rsidR="00F07DCD" w:rsidRPr="004B4548" w:rsidRDefault="00F07DCD" w:rsidP="00DE6AAC">
      <w:pPr>
        <w:spacing w:line="276" w:lineRule="auto"/>
        <w:jc w:val="both"/>
      </w:pPr>
    </w:p>
    <w:p w:rsidR="00F07DCD" w:rsidRPr="004B4548" w:rsidRDefault="00F07DCD" w:rsidP="00DE6AAC">
      <w:pPr>
        <w:spacing w:line="276" w:lineRule="auto"/>
        <w:jc w:val="both"/>
      </w:pPr>
    </w:p>
    <w:p w:rsidR="00F07DCD" w:rsidRPr="004B4548" w:rsidRDefault="00F07DCD" w:rsidP="00DE6AAC">
      <w:pPr>
        <w:spacing w:line="276" w:lineRule="auto"/>
        <w:jc w:val="both"/>
      </w:pPr>
    </w:p>
    <w:p w:rsidR="00F07DCD" w:rsidRPr="004B4548" w:rsidRDefault="00F07DCD" w:rsidP="00DE6AAC">
      <w:pPr>
        <w:spacing w:line="276" w:lineRule="auto"/>
        <w:jc w:val="both"/>
        <w:rPr>
          <w:b/>
          <w:sz w:val="28"/>
          <w:szCs w:val="28"/>
        </w:rPr>
      </w:pPr>
      <w:r w:rsidRPr="004B4548">
        <w:br w:type="page"/>
      </w:r>
      <w:r w:rsidRPr="004B4548">
        <w:rPr>
          <w:b/>
          <w:sz w:val="28"/>
          <w:szCs w:val="28"/>
        </w:rPr>
        <w:lastRenderedPageBreak/>
        <w:t>Inhoud</w:t>
      </w:r>
    </w:p>
    <w:p w:rsidR="00F07DCD" w:rsidRPr="004B4548" w:rsidRDefault="00F07DCD" w:rsidP="00DE6AAC">
      <w:pPr>
        <w:spacing w:line="276" w:lineRule="auto"/>
        <w:jc w:val="both"/>
      </w:pPr>
    </w:p>
    <w:p w:rsidR="00F07DCD" w:rsidRPr="004B4548" w:rsidRDefault="00F07DCD" w:rsidP="00DE6AAC">
      <w:pPr>
        <w:spacing w:line="276" w:lineRule="auto"/>
        <w:jc w:val="both"/>
      </w:pPr>
    </w:p>
    <w:p w:rsidR="00F07DCD" w:rsidRPr="004B4548" w:rsidRDefault="00F07DCD" w:rsidP="00DE6AAC">
      <w:pPr>
        <w:spacing w:line="276" w:lineRule="auto"/>
        <w:jc w:val="both"/>
      </w:pPr>
    </w:p>
    <w:p w:rsidR="00F07DCD" w:rsidRPr="004B4548" w:rsidRDefault="00F07DCD" w:rsidP="00DE6AAC">
      <w:pPr>
        <w:spacing w:line="276" w:lineRule="auto"/>
        <w:jc w:val="both"/>
      </w:pPr>
    </w:p>
    <w:p w:rsidR="00F07DCD" w:rsidRPr="004B4548" w:rsidRDefault="00F07DCD" w:rsidP="00DE6AAC">
      <w:pPr>
        <w:tabs>
          <w:tab w:val="left" w:pos="360"/>
          <w:tab w:val="left" w:pos="900"/>
          <w:tab w:val="left" w:pos="1080"/>
          <w:tab w:val="left" w:pos="1568"/>
          <w:tab w:val="right" w:pos="8903"/>
        </w:tabs>
        <w:spacing w:line="276" w:lineRule="auto"/>
        <w:jc w:val="both"/>
      </w:pPr>
      <w:r w:rsidRPr="004B4548">
        <w:t>Voorwoord</w:t>
      </w:r>
      <w:r w:rsidRPr="004B4548">
        <w:tab/>
      </w:r>
      <w:r w:rsidRPr="004B4548">
        <w:tab/>
        <w:t>2</w:t>
      </w:r>
    </w:p>
    <w:p w:rsidR="00F07DCD" w:rsidRPr="004B4548" w:rsidRDefault="00F07DCD" w:rsidP="00DE6AAC">
      <w:pPr>
        <w:tabs>
          <w:tab w:val="left" w:pos="360"/>
          <w:tab w:val="left" w:pos="900"/>
          <w:tab w:val="left" w:pos="1080"/>
          <w:tab w:val="left" w:pos="1568"/>
          <w:tab w:val="right" w:pos="8903"/>
        </w:tabs>
        <w:spacing w:line="276" w:lineRule="auto"/>
        <w:jc w:val="both"/>
      </w:pPr>
    </w:p>
    <w:p w:rsidR="00F07DCD" w:rsidRPr="004B4548" w:rsidRDefault="00F07DCD" w:rsidP="00DE6AAC">
      <w:pPr>
        <w:tabs>
          <w:tab w:val="left" w:pos="360"/>
          <w:tab w:val="left" w:pos="900"/>
          <w:tab w:val="left" w:pos="1080"/>
          <w:tab w:val="left" w:pos="1568"/>
          <w:tab w:val="right" w:pos="8903"/>
        </w:tabs>
        <w:spacing w:line="276" w:lineRule="auto"/>
        <w:jc w:val="both"/>
      </w:pPr>
      <w:r w:rsidRPr="004B4548">
        <w:t>1</w:t>
      </w:r>
      <w:r w:rsidRPr="004B4548">
        <w:tab/>
        <w:t>Inleiding</w:t>
      </w:r>
      <w:r w:rsidRPr="004B4548">
        <w:tab/>
      </w:r>
      <w:r w:rsidRPr="004B4548">
        <w:tab/>
        <w:t>3</w:t>
      </w:r>
    </w:p>
    <w:p w:rsidR="00F07DCD" w:rsidRPr="004B4548" w:rsidRDefault="00F07DCD" w:rsidP="00DE6AAC">
      <w:pPr>
        <w:tabs>
          <w:tab w:val="left" w:pos="360"/>
          <w:tab w:val="left" w:pos="900"/>
          <w:tab w:val="left" w:pos="1080"/>
          <w:tab w:val="left" w:pos="1568"/>
          <w:tab w:val="right" w:pos="8903"/>
        </w:tabs>
        <w:spacing w:line="276" w:lineRule="auto"/>
        <w:jc w:val="both"/>
      </w:pPr>
      <w:r w:rsidRPr="004B4548">
        <w:tab/>
        <w:t>1.1</w:t>
      </w:r>
      <w:r w:rsidRPr="004B4548">
        <w:tab/>
        <w:t xml:space="preserve">Aanleiding, functie en totstandkoming van het competentieprofiel </w:t>
      </w:r>
    </w:p>
    <w:p w:rsidR="00F07DCD" w:rsidRPr="004B4548" w:rsidRDefault="00F07DCD" w:rsidP="00DE6AAC">
      <w:pPr>
        <w:tabs>
          <w:tab w:val="left" w:pos="360"/>
          <w:tab w:val="left" w:pos="900"/>
          <w:tab w:val="left" w:pos="1080"/>
          <w:tab w:val="left" w:pos="1568"/>
          <w:tab w:val="right" w:pos="8903"/>
        </w:tabs>
        <w:spacing w:line="276" w:lineRule="auto"/>
        <w:jc w:val="both"/>
      </w:pPr>
      <w:r w:rsidRPr="004B4548">
        <w:tab/>
      </w:r>
      <w:r w:rsidRPr="004B4548">
        <w:tab/>
      </w:r>
      <w:r w:rsidR="00F85C03">
        <w:t>Jeugd en gezin</w:t>
      </w:r>
      <w:r w:rsidRPr="004B4548">
        <w:tab/>
        <w:t>3</w:t>
      </w:r>
    </w:p>
    <w:p w:rsidR="00F07DCD" w:rsidRPr="004B4548" w:rsidRDefault="00F07DCD" w:rsidP="00DE6AAC">
      <w:pPr>
        <w:tabs>
          <w:tab w:val="left" w:pos="360"/>
          <w:tab w:val="left" w:pos="900"/>
          <w:tab w:val="left" w:pos="1080"/>
          <w:tab w:val="left" w:pos="1568"/>
          <w:tab w:val="right" w:pos="8903"/>
        </w:tabs>
        <w:spacing w:line="276" w:lineRule="auto"/>
        <w:jc w:val="both"/>
      </w:pPr>
      <w:r w:rsidRPr="004B4548">
        <w:tab/>
        <w:t>1.2</w:t>
      </w:r>
      <w:r w:rsidRPr="004B4548">
        <w:tab/>
        <w:t xml:space="preserve">Kenmerken van het competentieprofiel </w:t>
      </w:r>
      <w:r w:rsidR="00F85C03">
        <w:t>Jeugd en gezin</w:t>
      </w:r>
      <w:r w:rsidRPr="004B4548">
        <w:tab/>
        <w:t>4</w:t>
      </w:r>
    </w:p>
    <w:p w:rsidR="00F07DCD" w:rsidRPr="004B4548" w:rsidRDefault="00F07DCD" w:rsidP="00DE6AAC">
      <w:pPr>
        <w:tabs>
          <w:tab w:val="left" w:pos="360"/>
          <w:tab w:val="left" w:pos="900"/>
          <w:tab w:val="left" w:pos="1080"/>
          <w:tab w:val="left" w:pos="1568"/>
          <w:tab w:val="right" w:pos="8903"/>
        </w:tabs>
        <w:spacing w:line="276" w:lineRule="auto"/>
        <w:jc w:val="both"/>
      </w:pPr>
    </w:p>
    <w:p w:rsidR="00F07DCD" w:rsidRPr="004B4548" w:rsidRDefault="00F07DCD" w:rsidP="00DE6AAC">
      <w:pPr>
        <w:tabs>
          <w:tab w:val="left" w:pos="360"/>
          <w:tab w:val="left" w:pos="900"/>
          <w:tab w:val="left" w:pos="1080"/>
          <w:tab w:val="left" w:pos="1568"/>
          <w:tab w:val="right" w:pos="8903"/>
        </w:tabs>
        <w:spacing w:line="276" w:lineRule="auto"/>
        <w:jc w:val="both"/>
      </w:pPr>
      <w:r w:rsidRPr="004B4548">
        <w:t>2</w:t>
      </w:r>
      <w:r w:rsidRPr="004B4548">
        <w:tab/>
        <w:t xml:space="preserve">Beschrijving van de doelgroep </w:t>
      </w:r>
      <w:r w:rsidRPr="004B4548">
        <w:tab/>
        <w:t>7</w:t>
      </w:r>
    </w:p>
    <w:p w:rsidR="00F07DCD" w:rsidRPr="004B4548" w:rsidRDefault="00F07DCD" w:rsidP="00DE6AAC">
      <w:pPr>
        <w:tabs>
          <w:tab w:val="left" w:pos="360"/>
          <w:tab w:val="left" w:pos="900"/>
          <w:tab w:val="left" w:pos="1080"/>
          <w:tab w:val="left" w:pos="1568"/>
          <w:tab w:val="right" w:pos="8903"/>
        </w:tabs>
        <w:spacing w:line="276" w:lineRule="auto"/>
        <w:jc w:val="both"/>
      </w:pPr>
      <w:r w:rsidRPr="004B4548">
        <w:tab/>
        <w:t>2.1</w:t>
      </w:r>
      <w:r w:rsidRPr="004B4548">
        <w:tab/>
      </w:r>
      <w:r w:rsidR="00145E93">
        <w:t>K</w:t>
      </w:r>
      <w:r w:rsidR="003A53EC">
        <w:t>inderen en jongeren</w:t>
      </w:r>
      <w:r w:rsidR="00077D34">
        <w:t xml:space="preserve"> </w:t>
      </w:r>
      <w:r w:rsidR="00981359">
        <w:t>in de gehandicaptenzorg</w:t>
      </w:r>
      <w:r w:rsidRPr="004B4548">
        <w:tab/>
        <w:t>7</w:t>
      </w:r>
    </w:p>
    <w:p w:rsidR="00F07DCD" w:rsidRDefault="00F07DCD" w:rsidP="00DE6AAC">
      <w:pPr>
        <w:tabs>
          <w:tab w:val="left" w:pos="360"/>
          <w:tab w:val="left" w:pos="900"/>
          <w:tab w:val="left" w:pos="1080"/>
          <w:tab w:val="left" w:pos="1568"/>
          <w:tab w:val="right" w:pos="8903"/>
        </w:tabs>
        <w:spacing w:line="276" w:lineRule="auto"/>
        <w:jc w:val="both"/>
      </w:pPr>
      <w:r w:rsidRPr="004B4548">
        <w:tab/>
        <w:t>2.2</w:t>
      </w:r>
      <w:r w:rsidRPr="004B4548">
        <w:tab/>
        <w:t xml:space="preserve">Het ondersteunen van </w:t>
      </w:r>
      <w:r w:rsidR="003A53EC">
        <w:t>kinderen en jongeren</w:t>
      </w:r>
      <w:r w:rsidRPr="004B4548">
        <w:tab/>
        <w:t>9</w:t>
      </w:r>
    </w:p>
    <w:p w:rsidR="0044122F" w:rsidRPr="004B4548" w:rsidRDefault="0044122F" w:rsidP="00DE6AAC">
      <w:pPr>
        <w:tabs>
          <w:tab w:val="left" w:pos="360"/>
          <w:tab w:val="left" w:pos="900"/>
          <w:tab w:val="left" w:pos="1080"/>
          <w:tab w:val="left" w:pos="1568"/>
          <w:tab w:val="right" w:pos="8903"/>
        </w:tabs>
        <w:spacing w:line="276" w:lineRule="auto"/>
        <w:jc w:val="both"/>
      </w:pPr>
      <w:r>
        <w:tab/>
      </w:r>
      <w:r w:rsidRPr="00D04C23">
        <w:t>2.3</w:t>
      </w:r>
      <w:r w:rsidRPr="00D04C23">
        <w:tab/>
      </w:r>
      <w:r w:rsidR="00453FBD" w:rsidRPr="00D04C23">
        <w:t xml:space="preserve">Het ondersteunen van </w:t>
      </w:r>
      <w:r w:rsidR="00630923">
        <w:t>ouders/verzorgers</w:t>
      </w:r>
      <w:r w:rsidR="00FD39F9">
        <w:tab/>
        <w:t>11</w:t>
      </w:r>
    </w:p>
    <w:p w:rsidR="00F54397" w:rsidRPr="004B4548" w:rsidRDefault="00F54397" w:rsidP="00DE6AAC">
      <w:pPr>
        <w:tabs>
          <w:tab w:val="left" w:pos="360"/>
          <w:tab w:val="left" w:pos="900"/>
          <w:tab w:val="left" w:pos="1080"/>
          <w:tab w:val="left" w:pos="1568"/>
          <w:tab w:val="right" w:pos="8903"/>
        </w:tabs>
        <w:spacing w:line="276" w:lineRule="auto"/>
        <w:jc w:val="both"/>
      </w:pPr>
    </w:p>
    <w:p w:rsidR="00F54397" w:rsidRPr="004B4548" w:rsidRDefault="00F54397" w:rsidP="00DE6AAC">
      <w:pPr>
        <w:tabs>
          <w:tab w:val="left" w:pos="360"/>
          <w:tab w:val="left" w:pos="900"/>
          <w:tab w:val="left" w:pos="1080"/>
          <w:tab w:val="left" w:pos="1568"/>
          <w:tab w:val="right" w:pos="8903"/>
        </w:tabs>
        <w:spacing w:line="276" w:lineRule="auto"/>
        <w:jc w:val="both"/>
      </w:pPr>
      <w:r w:rsidRPr="004B4548">
        <w:t>3</w:t>
      </w:r>
      <w:r w:rsidRPr="004B4548">
        <w:tab/>
        <w:t>Taken</w:t>
      </w:r>
      <w:r w:rsidRPr="004B4548">
        <w:tab/>
      </w:r>
      <w:r w:rsidRPr="004B4548">
        <w:tab/>
      </w:r>
      <w:r w:rsidR="002B64F0">
        <w:tab/>
      </w:r>
      <w:r w:rsidRPr="004B4548">
        <w:t>1</w:t>
      </w:r>
      <w:r w:rsidR="00B93E22">
        <w:t>5</w:t>
      </w:r>
    </w:p>
    <w:p w:rsidR="00F07DCD" w:rsidRPr="004B4548" w:rsidRDefault="00F07DCD" w:rsidP="00DE6AAC">
      <w:pPr>
        <w:spacing w:line="276" w:lineRule="auto"/>
        <w:jc w:val="both"/>
      </w:pPr>
    </w:p>
    <w:p w:rsidR="00F07DCD" w:rsidRPr="004B4548" w:rsidRDefault="00F54397" w:rsidP="00DE6AAC">
      <w:pPr>
        <w:tabs>
          <w:tab w:val="left" w:pos="360"/>
          <w:tab w:val="left" w:pos="900"/>
          <w:tab w:val="left" w:pos="1080"/>
          <w:tab w:val="left" w:pos="1568"/>
          <w:tab w:val="right" w:pos="8903"/>
        </w:tabs>
        <w:spacing w:line="276" w:lineRule="auto"/>
        <w:jc w:val="both"/>
      </w:pPr>
      <w:r w:rsidRPr="004B4548">
        <w:t>4</w:t>
      </w:r>
      <w:r w:rsidR="00F07DCD" w:rsidRPr="004B4548">
        <w:tab/>
        <w:t>Kernopgaven</w:t>
      </w:r>
      <w:r w:rsidR="00F07DCD" w:rsidRPr="004B4548">
        <w:tab/>
      </w:r>
      <w:r w:rsidR="004E246D" w:rsidRPr="004B4548">
        <w:t>1</w:t>
      </w:r>
      <w:r w:rsidR="00B93E22">
        <w:t>7</w:t>
      </w:r>
    </w:p>
    <w:p w:rsidR="00F07DCD" w:rsidRPr="004B4548" w:rsidRDefault="00F07DCD" w:rsidP="00DE6AAC">
      <w:pPr>
        <w:spacing w:line="276" w:lineRule="auto"/>
        <w:jc w:val="both"/>
      </w:pPr>
    </w:p>
    <w:p w:rsidR="00F07DCD" w:rsidRDefault="00F54397" w:rsidP="00DE6AAC">
      <w:pPr>
        <w:tabs>
          <w:tab w:val="left" w:pos="360"/>
          <w:tab w:val="left" w:pos="900"/>
          <w:tab w:val="left" w:pos="1080"/>
          <w:tab w:val="left" w:pos="1568"/>
          <w:tab w:val="right" w:pos="8903"/>
        </w:tabs>
        <w:spacing w:line="276" w:lineRule="auto"/>
        <w:jc w:val="both"/>
      </w:pPr>
      <w:r w:rsidRPr="004B4548">
        <w:t>5</w:t>
      </w:r>
      <w:r w:rsidR="00F07DCD" w:rsidRPr="004B4548">
        <w:tab/>
        <w:t>Competenties</w:t>
      </w:r>
      <w:r w:rsidR="00F07DCD" w:rsidRPr="004B4548">
        <w:tab/>
      </w:r>
      <w:r w:rsidR="004E246D" w:rsidRPr="004B4548">
        <w:t>1</w:t>
      </w:r>
      <w:r w:rsidR="00B93E22">
        <w:t>9</w:t>
      </w:r>
    </w:p>
    <w:p w:rsidR="00F85C03" w:rsidRDefault="00F85C03" w:rsidP="00DE6AAC">
      <w:pPr>
        <w:tabs>
          <w:tab w:val="left" w:pos="360"/>
          <w:tab w:val="left" w:pos="900"/>
          <w:tab w:val="left" w:pos="1080"/>
          <w:tab w:val="left" w:pos="1568"/>
          <w:tab w:val="right" w:pos="8903"/>
        </w:tabs>
        <w:spacing w:line="276" w:lineRule="auto"/>
        <w:jc w:val="both"/>
      </w:pPr>
      <w:r>
        <w:tab/>
        <w:t>5.1</w:t>
      </w:r>
      <w:r>
        <w:tab/>
        <w:t>Het ondersteunen van kinderen en jongeren</w:t>
      </w:r>
      <w:r>
        <w:tab/>
        <w:t>2</w:t>
      </w:r>
      <w:r w:rsidR="00B93E22">
        <w:t>1</w:t>
      </w:r>
    </w:p>
    <w:p w:rsidR="00F85C03" w:rsidRPr="004B4548" w:rsidRDefault="00F85C03" w:rsidP="00DE6AAC">
      <w:pPr>
        <w:tabs>
          <w:tab w:val="left" w:pos="360"/>
          <w:tab w:val="left" w:pos="900"/>
          <w:tab w:val="left" w:pos="1080"/>
          <w:tab w:val="left" w:pos="1568"/>
          <w:tab w:val="right" w:pos="8903"/>
        </w:tabs>
        <w:spacing w:line="276" w:lineRule="auto"/>
        <w:jc w:val="both"/>
      </w:pPr>
      <w:r>
        <w:tab/>
        <w:t>5.2</w:t>
      </w:r>
      <w:r>
        <w:tab/>
        <w:t>Het ondersteunen van ouders/verzorgers</w:t>
      </w:r>
      <w:r>
        <w:tab/>
        <w:t>25</w:t>
      </w:r>
    </w:p>
    <w:p w:rsidR="00F07DCD" w:rsidRPr="004B4548" w:rsidRDefault="00F07DCD" w:rsidP="00DE6AAC">
      <w:pPr>
        <w:tabs>
          <w:tab w:val="left" w:pos="360"/>
          <w:tab w:val="left" w:pos="900"/>
          <w:tab w:val="left" w:pos="1080"/>
          <w:tab w:val="left" w:pos="1568"/>
          <w:tab w:val="right" w:pos="8903"/>
        </w:tabs>
        <w:spacing w:line="276" w:lineRule="auto"/>
        <w:jc w:val="both"/>
      </w:pPr>
    </w:p>
    <w:p w:rsidR="00F07DCD" w:rsidRPr="004B4548" w:rsidRDefault="00F07DCD" w:rsidP="00DE6AAC">
      <w:pPr>
        <w:tabs>
          <w:tab w:val="left" w:pos="360"/>
          <w:tab w:val="left" w:pos="900"/>
          <w:tab w:val="left" w:pos="1080"/>
          <w:tab w:val="left" w:pos="1568"/>
          <w:tab w:val="right" w:pos="8903"/>
        </w:tabs>
        <w:spacing w:line="276" w:lineRule="auto"/>
        <w:jc w:val="both"/>
      </w:pPr>
    </w:p>
    <w:p w:rsidR="00F07DCD" w:rsidRPr="004B4548" w:rsidRDefault="00F07DCD" w:rsidP="00DE6AAC">
      <w:pPr>
        <w:tabs>
          <w:tab w:val="left" w:pos="1080"/>
          <w:tab w:val="right" w:pos="8917"/>
        </w:tabs>
        <w:spacing w:line="276" w:lineRule="auto"/>
        <w:jc w:val="both"/>
      </w:pPr>
      <w:r w:rsidRPr="004B4548">
        <w:t>Bijlagen</w:t>
      </w:r>
    </w:p>
    <w:p w:rsidR="00F07DCD" w:rsidRPr="004B4548" w:rsidRDefault="00F07DCD" w:rsidP="00DE6AAC">
      <w:pPr>
        <w:tabs>
          <w:tab w:val="left" w:pos="1080"/>
          <w:tab w:val="right" w:pos="8917"/>
        </w:tabs>
        <w:spacing w:line="276" w:lineRule="auto"/>
        <w:jc w:val="both"/>
      </w:pPr>
    </w:p>
    <w:p w:rsidR="00F07DCD" w:rsidRDefault="00F07DCD" w:rsidP="00B93E22">
      <w:pPr>
        <w:tabs>
          <w:tab w:val="left" w:pos="284"/>
          <w:tab w:val="right" w:pos="8903"/>
        </w:tabs>
        <w:spacing w:line="276" w:lineRule="auto"/>
        <w:jc w:val="both"/>
      </w:pPr>
      <w:r w:rsidRPr="004B4548">
        <w:t xml:space="preserve">1 </w:t>
      </w:r>
      <w:r w:rsidRPr="004B4548">
        <w:tab/>
        <w:t xml:space="preserve">Samenstelling van de Werkgroep </w:t>
      </w:r>
      <w:r w:rsidR="00F85C03">
        <w:t>Jeugd en gezin</w:t>
      </w:r>
      <w:r w:rsidRPr="004B4548">
        <w:t xml:space="preserve"> </w:t>
      </w:r>
      <w:r w:rsidRPr="004B4548">
        <w:tab/>
      </w:r>
      <w:r w:rsidR="004E246D" w:rsidRPr="004B4548">
        <w:t>2</w:t>
      </w:r>
      <w:r w:rsidR="00B93E22">
        <w:t>7</w:t>
      </w:r>
    </w:p>
    <w:p w:rsidR="001A47BE" w:rsidRPr="004B4548" w:rsidRDefault="001A47BE" w:rsidP="00B93E22">
      <w:pPr>
        <w:tabs>
          <w:tab w:val="left" w:pos="284"/>
          <w:tab w:val="right" w:pos="8903"/>
        </w:tabs>
        <w:spacing w:line="276" w:lineRule="auto"/>
        <w:jc w:val="both"/>
      </w:pPr>
    </w:p>
    <w:p w:rsidR="00F07DCD" w:rsidRDefault="00F07DCD" w:rsidP="00B93E22">
      <w:pPr>
        <w:tabs>
          <w:tab w:val="left" w:pos="284"/>
          <w:tab w:val="right" w:pos="8903"/>
        </w:tabs>
        <w:spacing w:line="276" w:lineRule="auto"/>
        <w:jc w:val="both"/>
      </w:pPr>
      <w:r w:rsidRPr="004B4548">
        <w:t xml:space="preserve">2 </w:t>
      </w:r>
      <w:r w:rsidRPr="004B4548">
        <w:tab/>
        <w:t xml:space="preserve">Geraadpleegde bronnen </w:t>
      </w:r>
      <w:r w:rsidRPr="004B4548">
        <w:tab/>
      </w:r>
      <w:r w:rsidR="004E246D" w:rsidRPr="004B4548">
        <w:t>2</w:t>
      </w:r>
      <w:r w:rsidR="00B93E22">
        <w:t>8</w:t>
      </w:r>
    </w:p>
    <w:p w:rsidR="001A47BE" w:rsidRPr="004B4548" w:rsidRDefault="001A47BE" w:rsidP="00B93E22">
      <w:pPr>
        <w:tabs>
          <w:tab w:val="left" w:pos="284"/>
          <w:tab w:val="right" w:pos="8903"/>
        </w:tabs>
        <w:spacing w:line="276" w:lineRule="auto"/>
        <w:jc w:val="both"/>
      </w:pPr>
    </w:p>
    <w:p w:rsidR="0050669F" w:rsidRDefault="0050669F" w:rsidP="00B93E22">
      <w:pPr>
        <w:tabs>
          <w:tab w:val="left" w:pos="284"/>
          <w:tab w:val="right" w:pos="8917"/>
        </w:tabs>
        <w:spacing w:line="276" w:lineRule="auto"/>
      </w:pPr>
      <w:r w:rsidRPr="00141B5A">
        <w:t xml:space="preserve">3 </w:t>
      </w:r>
      <w:r w:rsidRPr="00141B5A">
        <w:tab/>
        <w:t xml:space="preserve">Taken en kernopgaven </w:t>
      </w:r>
      <w:r>
        <w:t xml:space="preserve">uit </w:t>
      </w:r>
      <w:r w:rsidR="0062546D">
        <w:t xml:space="preserve">de </w:t>
      </w:r>
      <w:proofErr w:type="spellStart"/>
      <w:r w:rsidRPr="00141B5A">
        <w:t>BCP</w:t>
      </w:r>
      <w:r w:rsidR="0062546D">
        <w:t>’</w:t>
      </w:r>
      <w:r>
        <w:t>s</w:t>
      </w:r>
      <w:proofErr w:type="spellEnd"/>
      <w:r w:rsidRPr="00141B5A">
        <w:t xml:space="preserve"> </w:t>
      </w:r>
      <w:r w:rsidR="0062546D">
        <w:t xml:space="preserve">voor </w:t>
      </w:r>
      <w:r w:rsidRPr="00141B5A">
        <w:t>niveau ABC</w:t>
      </w:r>
      <w:r>
        <w:t xml:space="preserve"> en niveau D</w:t>
      </w:r>
      <w:r w:rsidRPr="00141B5A">
        <w:tab/>
      </w:r>
      <w:r w:rsidR="00B93E22">
        <w:t>29</w:t>
      </w:r>
    </w:p>
    <w:p w:rsidR="001A47BE" w:rsidRPr="00141B5A" w:rsidRDefault="001A47BE" w:rsidP="00B93E22">
      <w:pPr>
        <w:tabs>
          <w:tab w:val="left" w:pos="284"/>
          <w:tab w:val="right" w:pos="8917"/>
        </w:tabs>
        <w:spacing w:line="276" w:lineRule="auto"/>
      </w:pPr>
    </w:p>
    <w:p w:rsidR="0050669F" w:rsidRDefault="0050669F" w:rsidP="00B93E22">
      <w:pPr>
        <w:tabs>
          <w:tab w:val="left" w:pos="284"/>
          <w:tab w:val="right" w:pos="8917"/>
        </w:tabs>
        <w:spacing w:line="276" w:lineRule="auto"/>
      </w:pPr>
      <w:r w:rsidRPr="00141B5A">
        <w:t xml:space="preserve">4 </w:t>
      </w:r>
      <w:r w:rsidRPr="00141B5A">
        <w:tab/>
        <w:t xml:space="preserve">Competenties uit </w:t>
      </w:r>
      <w:r w:rsidR="0062546D">
        <w:t xml:space="preserve">de </w:t>
      </w:r>
      <w:proofErr w:type="spellStart"/>
      <w:r w:rsidRPr="00141B5A">
        <w:t>BCP</w:t>
      </w:r>
      <w:r w:rsidR="0062546D">
        <w:t>’</w:t>
      </w:r>
      <w:r>
        <w:t>s</w:t>
      </w:r>
      <w:proofErr w:type="spellEnd"/>
      <w:r w:rsidRPr="00141B5A">
        <w:t xml:space="preserve"> </w:t>
      </w:r>
      <w:r w:rsidR="0062546D">
        <w:t xml:space="preserve">voor </w:t>
      </w:r>
      <w:r w:rsidRPr="00141B5A">
        <w:t>niveau ABC en niveau D</w:t>
      </w:r>
      <w:r w:rsidRPr="00141B5A">
        <w:tab/>
      </w:r>
      <w:r>
        <w:t>32</w:t>
      </w:r>
    </w:p>
    <w:p w:rsidR="001A47BE" w:rsidRPr="00141B5A" w:rsidRDefault="001A47BE" w:rsidP="00B93E22">
      <w:pPr>
        <w:tabs>
          <w:tab w:val="left" w:pos="284"/>
          <w:tab w:val="right" w:pos="8917"/>
        </w:tabs>
        <w:spacing w:line="276" w:lineRule="auto"/>
      </w:pPr>
    </w:p>
    <w:p w:rsidR="0050669F" w:rsidRPr="00141B5A" w:rsidRDefault="0050669F" w:rsidP="00B93E22">
      <w:pPr>
        <w:tabs>
          <w:tab w:val="left" w:pos="284"/>
          <w:tab w:val="right" w:pos="8917"/>
        </w:tabs>
        <w:spacing w:line="276" w:lineRule="auto"/>
      </w:pPr>
      <w:r w:rsidRPr="00141B5A">
        <w:t xml:space="preserve">5 </w:t>
      </w:r>
      <w:r w:rsidRPr="00141B5A">
        <w:tab/>
        <w:t xml:space="preserve">Niveaus van beroepsuitoefening </w:t>
      </w:r>
      <w:r>
        <w:t xml:space="preserve">uit </w:t>
      </w:r>
      <w:r w:rsidR="0062546D">
        <w:t xml:space="preserve">de </w:t>
      </w:r>
      <w:proofErr w:type="spellStart"/>
      <w:r w:rsidRPr="00141B5A">
        <w:t>BCP</w:t>
      </w:r>
      <w:r w:rsidR="0062546D">
        <w:t>’</w:t>
      </w:r>
      <w:r>
        <w:t>s</w:t>
      </w:r>
      <w:proofErr w:type="spellEnd"/>
      <w:r w:rsidRPr="00141B5A">
        <w:t xml:space="preserve"> </w:t>
      </w:r>
      <w:r w:rsidR="0062546D">
        <w:t xml:space="preserve">voor </w:t>
      </w:r>
      <w:r w:rsidRPr="00141B5A">
        <w:t>niveau ABC en niveau D</w:t>
      </w:r>
      <w:r w:rsidRPr="00141B5A">
        <w:tab/>
        <w:t>3</w:t>
      </w:r>
      <w:r>
        <w:t>5</w:t>
      </w:r>
    </w:p>
    <w:p w:rsidR="00F07DCD" w:rsidRPr="004B4548" w:rsidRDefault="00F07DCD" w:rsidP="00DE6AAC">
      <w:pPr>
        <w:tabs>
          <w:tab w:val="left" w:pos="360"/>
          <w:tab w:val="left" w:pos="900"/>
          <w:tab w:val="left" w:pos="1080"/>
          <w:tab w:val="left" w:pos="1568"/>
          <w:tab w:val="right" w:pos="8903"/>
        </w:tabs>
        <w:jc w:val="both"/>
      </w:pPr>
    </w:p>
    <w:p w:rsidR="00F07DCD" w:rsidRPr="004B4548" w:rsidRDefault="00F07DCD" w:rsidP="00DE6AAC">
      <w:pPr>
        <w:spacing w:line="276" w:lineRule="auto"/>
        <w:jc w:val="both"/>
      </w:pPr>
      <w:r w:rsidRPr="004B4548">
        <w:rPr>
          <w:sz w:val="28"/>
          <w:szCs w:val="28"/>
        </w:rPr>
        <w:br w:type="page"/>
      </w:r>
      <w:r w:rsidRPr="004B4548">
        <w:rPr>
          <w:b/>
          <w:sz w:val="28"/>
          <w:szCs w:val="28"/>
        </w:rPr>
        <w:lastRenderedPageBreak/>
        <w:t>Voorwoord</w:t>
      </w:r>
    </w:p>
    <w:p w:rsidR="00F07DCD" w:rsidRPr="004B4548" w:rsidRDefault="00F07DCD" w:rsidP="00DE6AAC">
      <w:pPr>
        <w:spacing w:line="276" w:lineRule="auto"/>
        <w:jc w:val="both"/>
      </w:pPr>
    </w:p>
    <w:p w:rsidR="00F07DCD" w:rsidRPr="004B4548" w:rsidRDefault="00F07DCD" w:rsidP="00DE6AAC">
      <w:pPr>
        <w:spacing w:line="276" w:lineRule="auto"/>
        <w:jc w:val="both"/>
      </w:pPr>
    </w:p>
    <w:p w:rsidR="00F07DCD" w:rsidRPr="004B4548" w:rsidRDefault="00F07DCD" w:rsidP="00DE6AAC">
      <w:pPr>
        <w:spacing w:line="276" w:lineRule="auto"/>
        <w:jc w:val="both"/>
      </w:pPr>
    </w:p>
    <w:p w:rsidR="00F07DCD" w:rsidRPr="004B4548" w:rsidRDefault="00F07DCD" w:rsidP="00DE6AAC">
      <w:pPr>
        <w:spacing w:line="276" w:lineRule="auto"/>
        <w:jc w:val="both"/>
      </w:pPr>
      <w:r w:rsidRPr="004B4548">
        <w:t xml:space="preserve">Voor u ligt het concept competentieprofiel voor beroepskrachten in het primaire proces van de gehandicaptenzorg die ondersteuning bieden aan </w:t>
      </w:r>
      <w:r w:rsidR="00145E93">
        <w:t>kinderen en jongeren met een beperking</w:t>
      </w:r>
      <w:r w:rsidR="00E35254">
        <w:t xml:space="preserve"> – kortweg: het competentieprofiel </w:t>
      </w:r>
      <w:r w:rsidR="00F85C03">
        <w:t>Jeugd en gezin</w:t>
      </w:r>
      <w:r w:rsidRPr="004B4548">
        <w:t xml:space="preserve">. Het is opgesteld door de Werkgroep </w:t>
      </w:r>
      <w:r w:rsidR="00F85C03">
        <w:t>Jeugd en gezin</w:t>
      </w:r>
      <w:r w:rsidRPr="004B4548">
        <w:t xml:space="preserve"> van de Vereniging Gehandicaptenzorg Nederland (VGN). </w:t>
      </w:r>
      <w:r w:rsidR="00F24250">
        <w:t>KBA Nijmegen</w:t>
      </w:r>
      <w:r w:rsidRPr="004B4548">
        <w:t xml:space="preserve"> zorgde voor de procesbegeleiding en inhoudelijke ondersteuning.</w:t>
      </w:r>
    </w:p>
    <w:p w:rsidR="00F07DCD" w:rsidRPr="004B4548" w:rsidRDefault="00F07DCD" w:rsidP="00DE6AAC">
      <w:pPr>
        <w:spacing w:line="276" w:lineRule="auto"/>
        <w:jc w:val="both"/>
      </w:pPr>
    </w:p>
    <w:p w:rsidR="00F07DCD" w:rsidRPr="004B4548" w:rsidRDefault="00F07DCD" w:rsidP="00DE6AAC">
      <w:pPr>
        <w:spacing w:line="276" w:lineRule="auto"/>
        <w:jc w:val="both"/>
        <w:rPr>
          <w:i/>
        </w:rPr>
      </w:pPr>
      <w:r w:rsidRPr="004B4548">
        <w:rPr>
          <w:i/>
        </w:rPr>
        <w:t>Leeswijzer</w:t>
      </w:r>
    </w:p>
    <w:p w:rsidR="00F07DCD" w:rsidRPr="004B4548" w:rsidRDefault="00F07DCD" w:rsidP="00DE6AAC">
      <w:pPr>
        <w:spacing w:line="276" w:lineRule="auto"/>
        <w:jc w:val="both"/>
      </w:pPr>
      <w:r w:rsidRPr="004B4548">
        <w:t xml:space="preserve">In dit competentieprofiel wordt systematisch beschreven welke </w:t>
      </w:r>
      <w:r w:rsidRPr="004B4548">
        <w:rPr>
          <w:i/>
        </w:rPr>
        <w:t>specifieke competenties</w:t>
      </w:r>
      <w:r w:rsidRPr="004B4548">
        <w:t xml:space="preserve"> nodig zijn voor het ondersteunen van </w:t>
      </w:r>
      <w:r w:rsidR="00145E93">
        <w:t>kinderen en jongeren met een beperking</w:t>
      </w:r>
      <w:r w:rsidR="0057073A">
        <w:t xml:space="preserve"> </w:t>
      </w:r>
      <w:r w:rsidR="0057073A" w:rsidRPr="00690F34">
        <w:t xml:space="preserve">en van </w:t>
      </w:r>
      <w:r w:rsidR="00630923">
        <w:t>ouders/verzorgers</w:t>
      </w:r>
      <w:r w:rsidR="0057073A" w:rsidRPr="00690F34">
        <w:t xml:space="preserve"> </w:t>
      </w:r>
      <w:r w:rsidR="008D7AA3" w:rsidRPr="00690F34">
        <w:t xml:space="preserve">(ouders </w:t>
      </w:r>
      <w:r w:rsidR="00575245" w:rsidRPr="00690F34">
        <w:t xml:space="preserve">van kinderen met een beperking en/of ouders </w:t>
      </w:r>
      <w:r w:rsidR="008D7AA3" w:rsidRPr="00690F34">
        <w:t xml:space="preserve">met </w:t>
      </w:r>
      <w:r w:rsidR="0057073A" w:rsidRPr="00690F34">
        <w:t>een verstandelijke beperking</w:t>
      </w:r>
      <w:r w:rsidR="008D7AA3" w:rsidRPr="00690F34">
        <w:t>).</w:t>
      </w:r>
      <w:r w:rsidRPr="004B4548">
        <w:t xml:space="preserve"> Met ‘specifieke competenties’ geven we aan dat dit competentieprofiel geen volledig overzicht van competenties bevat, maar is toegespitst op competenties die onderscheidend zijn voor het werken met </w:t>
      </w:r>
      <w:r w:rsidR="00145E93">
        <w:t>kinderen en jongeren</w:t>
      </w:r>
      <w:r w:rsidRPr="004B4548">
        <w:t xml:space="preserve">. Het competentieprofiel </w:t>
      </w:r>
      <w:r w:rsidR="00F85C03">
        <w:t>Jeugd en gezin</w:t>
      </w:r>
      <w:r w:rsidRPr="004B4548">
        <w:t xml:space="preserve"> </w:t>
      </w:r>
      <w:r w:rsidR="00A31A45" w:rsidRPr="00141B5A">
        <w:t xml:space="preserve">is te lezen als een aanvulling op </w:t>
      </w:r>
      <w:r w:rsidR="00A31A45">
        <w:t xml:space="preserve">twee </w:t>
      </w:r>
      <w:proofErr w:type="spellStart"/>
      <w:r w:rsidR="00A31A45">
        <w:t>beroepscompetentieprofielen</w:t>
      </w:r>
      <w:proofErr w:type="spellEnd"/>
      <w:r w:rsidR="00A31A45">
        <w:t xml:space="preserve"> (</w:t>
      </w:r>
      <w:proofErr w:type="spellStart"/>
      <w:r w:rsidR="00A31A45">
        <w:t>BCP’s</w:t>
      </w:r>
      <w:proofErr w:type="spellEnd"/>
      <w:r w:rsidR="00A31A45">
        <w:t xml:space="preserve">): </w:t>
      </w:r>
      <w:r w:rsidR="00A31A45" w:rsidRPr="00141B5A">
        <w:t xml:space="preserve">het Landelijk competentieprofiel beroepskrachten primair proces gehandicaptenzorg </w:t>
      </w:r>
      <w:r w:rsidR="00A31A45">
        <w:t xml:space="preserve">(BCP niveau ABC) </w:t>
      </w:r>
      <w:r w:rsidR="00A31A45" w:rsidRPr="004B4548">
        <w:t xml:space="preserve">en  het </w:t>
      </w:r>
      <w:r w:rsidR="00A31A45" w:rsidRPr="00651CAC">
        <w:t>Be</w:t>
      </w:r>
      <w:r w:rsidR="00A31A45" w:rsidRPr="00651CAC">
        <w:softHyphen/>
        <w:t>roeps</w:t>
      </w:r>
      <w:r w:rsidR="00A31A45" w:rsidRPr="00651CAC">
        <w:softHyphen/>
        <w:t>com</w:t>
      </w:r>
      <w:r w:rsidR="00A31A45" w:rsidRPr="00651CAC">
        <w:softHyphen/>
        <w:t>pe</w:t>
      </w:r>
      <w:r w:rsidR="00A31A45" w:rsidRPr="00651CAC">
        <w:softHyphen/>
        <w:t>ten</w:t>
      </w:r>
      <w:r w:rsidR="00A31A45" w:rsidRPr="00651CAC">
        <w:softHyphen/>
        <w:t>tieprofiel voor professionals met een hogere functie (niveau D) in het primaire proces van de gehandicaptenzorg (BCP niveau D).</w:t>
      </w:r>
    </w:p>
    <w:p w:rsidR="00F07DCD" w:rsidRPr="004B4548" w:rsidRDefault="00F07DCD" w:rsidP="00DE6AAC">
      <w:pPr>
        <w:spacing w:line="276" w:lineRule="auto"/>
        <w:jc w:val="both"/>
      </w:pPr>
      <w:r w:rsidRPr="004B4548">
        <w:t xml:space="preserve">In </w:t>
      </w:r>
      <w:r w:rsidRPr="004B4548">
        <w:rPr>
          <w:i/>
        </w:rPr>
        <w:t xml:space="preserve">hoofdstuk 1 </w:t>
      </w:r>
      <w:r w:rsidRPr="004B4548">
        <w:t>wordt de werkwijze beschreven die is gehanteerd bij het opstellen van dit com</w:t>
      </w:r>
      <w:r w:rsidRPr="004B4548">
        <w:softHyphen/>
        <w:t>petentieprofiel. Dit hoofdstuk is vooral bestemd voor lezers die zijn geïnteresseerd in achter</w:t>
      </w:r>
      <w:r w:rsidRPr="004B4548">
        <w:softHyphen/>
        <w:t>grondinformatie over het competentieprofiel: de functie ervan, de totstandkoming en een ver</w:t>
      </w:r>
      <w:r w:rsidRPr="004B4548">
        <w:softHyphen/>
        <w:t xml:space="preserve">antwoording van de werkwijze. </w:t>
      </w:r>
    </w:p>
    <w:p w:rsidR="00F07DCD" w:rsidRPr="004B4548" w:rsidRDefault="00F07DCD" w:rsidP="00DE6AAC">
      <w:pPr>
        <w:spacing w:line="276" w:lineRule="auto"/>
        <w:jc w:val="both"/>
      </w:pPr>
      <w:r w:rsidRPr="004B4548">
        <w:t xml:space="preserve">In </w:t>
      </w:r>
      <w:r w:rsidRPr="004B4548">
        <w:rPr>
          <w:i/>
        </w:rPr>
        <w:t>hoofdstuk 2</w:t>
      </w:r>
      <w:r w:rsidRPr="004B4548">
        <w:t xml:space="preserve"> wordt de doelgroep </w:t>
      </w:r>
      <w:r w:rsidR="00145E93">
        <w:t>kinderen en jongeren met een beperking</w:t>
      </w:r>
      <w:r w:rsidRPr="004B4548">
        <w:t xml:space="preserve"> getypeerd en wordt aan</w:t>
      </w:r>
      <w:r w:rsidRPr="004B4548">
        <w:softHyphen/>
        <w:t xml:space="preserve">gegeven wat kenmerkend is voor het ondersteunen van deze doelgroep. Dit wordt vervolgens nader uitgewerkt in </w:t>
      </w:r>
      <w:r w:rsidRPr="000F1703">
        <w:rPr>
          <w:i/>
          <w:color w:val="0070C0"/>
        </w:rPr>
        <w:t>hoofdstuk 3</w:t>
      </w:r>
      <w:r w:rsidR="00B24F76" w:rsidRPr="000F1703">
        <w:rPr>
          <w:i/>
          <w:color w:val="0070C0"/>
        </w:rPr>
        <w:t>, 4 en 5</w:t>
      </w:r>
      <w:r w:rsidRPr="000F1703">
        <w:rPr>
          <w:color w:val="0070C0"/>
        </w:rPr>
        <w:t>, waarin respectievelijk de kernopgaven</w:t>
      </w:r>
      <w:r w:rsidR="00B24F76" w:rsidRPr="000F1703">
        <w:rPr>
          <w:color w:val="0070C0"/>
        </w:rPr>
        <w:t>, de taken</w:t>
      </w:r>
      <w:r w:rsidRPr="000F1703">
        <w:rPr>
          <w:color w:val="0070C0"/>
        </w:rPr>
        <w:t xml:space="preserve"> en de competenties </w:t>
      </w:r>
      <w:r w:rsidRPr="004B4548">
        <w:t xml:space="preserve">worden beschreven die specifiek zijn voor het ondersteunen van </w:t>
      </w:r>
      <w:r w:rsidR="007D5733">
        <w:t>deze doelgroep</w:t>
      </w:r>
      <w:r w:rsidRPr="004B4548">
        <w:t xml:space="preserve">. </w:t>
      </w:r>
    </w:p>
    <w:p w:rsidR="00F07DCD" w:rsidRPr="004B4548" w:rsidRDefault="00F07DCD" w:rsidP="00DE6AAC">
      <w:pPr>
        <w:spacing w:line="276" w:lineRule="auto"/>
        <w:jc w:val="both"/>
      </w:pPr>
      <w:r w:rsidRPr="004B4548">
        <w:t xml:space="preserve">In de tekst wordt regelmatig verwezen naar de </w:t>
      </w:r>
      <w:proofErr w:type="spellStart"/>
      <w:r w:rsidRPr="004B4548">
        <w:t>b</w:t>
      </w:r>
      <w:r w:rsidR="00AA4A69" w:rsidRPr="004B4548">
        <w:t>eroepscompetentie</w:t>
      </w:r>
      <w:r w:rsidRPr="004B4548">
        <w:t>profielen</w:t>
      </w:r>
      <w:proofErr w:type="spellEnd"/>
      <w:r w:rsidRPr="004B4548">
        <w:t xml:space="preserve">. De taken, kernopgaven en competenties uit deze profielen zijn opgenomen in de </w:t>
      </w:r>
      <w:r w:rsidRPr="004B4548">
        <w:rPr>
          <w:i/>
        </w:rPr>
        <w:t>bijlagen 3 en 4</w:t>
      </w:r>
      <w:r w:rsidRPr="004B4548">
        <w:t>.</w:t>
      </w:r>
    </w:p>
    <w:p w:rsidR="00F07DCD" w:rsidRPr="004B4548" w:rsidRDefault="00F07DCD" w:rsidP="00DE6AAC">
      <w:pPr>
        <w:spacing w:line="276" w:lineRule="auto"/>
        <w:jc w:val="both"/>
      </w:pPr>
    </w:p>
    <w:p w:rsidR="00F07DCD" w:rsidRPr="004B4548" w:rsidRDefault="00F07DCD" w:rsidP="00DE6AAC">
      <w:pPr>
        <w:spacing w:line="276" w:lineRule="auto"/>
        <w:jc w:val="both"/>
        <w:rPr>
          <w:i/>
        </w:rPr>
      </w:pPr>
      <w:r w:rsidRPr="004B4548">
        <w:rPr>
          <w:i/>
        </w:rPr>
        <w:t>Terminologie</w:t>
      </w:r>
    </w:p>
    <w:p w:rsidR="000141F2" w:rsidRPr="000141F2" w:rsidRDefault="002024C1" w:rsidP="00DE6AAC">
      <w:pPr>
        <w:spacing w:line="276" w:lineRule="auto"/>
        <w:jc w:val="both"/>
      </w:pPr>
      <w:r>
        <w:t>In dit profiel wordt d</w:t>
      </w:r>
      <w:r w:rsidR="0057073A" w:rsidRPr="00690F34">
        <w:t xml:space="preserve">e benaming </w:t>
      </w:r>
      <w:r w:rsidR="0057073A" w:rsidRPr="00690F34">
        <w:rPr>
          <w:i/>
        </w:rPr>
        <w:t>‘</w:t>
      </w:r>
      <w:r>
        <w:rPr>
          <w:i/>
        </w:rPr>
        <w:t>jeugdige</w:t>
      </w:r>
      <w:r w:rsidR="0057073A" w:rsidRPr="00690F34">
        <w:rPr>
          <w:i/>
        </w:rPr>
        <w:t>’</w:t>
      </w:r>
      <w:r w:rsidR="0057073A" w:rsidRPr="00690F34">
        <w:t xml:space="preserve"> </w:t>
      </w:r>
      <w:r>
        <w:t xml:space="preserve">gebruikt voor </w:t>
      </w:r>
      <w:r w:rsidR="0057073A" w:rsidRPr="00690F34">
        <w:t>kinderen (vanaf 0 jaar) en jongeren met een beperking</w:t>
      </w:r>
      <w:r w:rsidR="00463C1E" w:rsidRPr="00690F34">
        <w:t xml:space="preserve">. In dit profiel wordt </w:t>
      </w:r>
      <w:r w:rsidR="0057073A" w:rsidRPr="00690F34">
        <w:t>geen harde maximale leeftijdgrens gesteld</w:t>
      </w:r>
      <w:r w:rsidR="00463C1E" w:rsidRPr="00690F34">
        <w:t xml:space="preserve">; </w:t>
      </w:r>
      <w:r w:rsidR="00463C1E">
        <w:t>i</w:t>
      </w:r>
      <w:r w:rsidR="00575245">
        <w:t xml:space="preserve">n de praktijk </w:t>
      </w:r>
      <w:r w:rsidR="002B64F0">
        <w:t>geldt</w:t>
      </w:r>
      <w:r w:rsidR="00575245">
        <w:t xml:space="preserve"> </w:t>
      </w:r>
      <w:r w:rsidR="002B64F0">
        <w:t xml:space="preserve">voor het aanduiden van jongeren </w:t>
      </w:r>
      <w:r w:rsidR="00575245">
        <w:t>vaak een b</w:t>
      </w:r>
      <w:r w:rsidR="002B64F0">
        <w:t>ovengrens van 23 jaar</w:t>
      </w:r>
      <w:r w:rsidR="00575245">
        <w:t>.</w:t>
      </w:r>
    </w:p>
    <w:p w:rsidR="00F07DCD" w:rsidRPr="004B4548" w:rsidRDefault="00F07DCD" w:rsidP="00DE6AAC">
      <w:pPr>
        <w:spacing w:line="276" w:lineRule="auto"/>
        <w:jc w:val="both"/>
      </w:pPr>
      <w:r w:rsidRPr="004B4548">
        <w:t xml:space="preserve">De term </w:t>
      </w:r>
      <w:r w:rsidRPr="004B4548">
        <w:rPr>
          <w:i/>
        </w:rPr>
        <w:t>begeleider</w:t>
      </w:r>
      <w:r w:rsidRPr="004B4548">
        <w:t xml:space="preserve"> wordt in dit competentieprofiel gebruikt als verzamelbegrip voor functies - van uiteenlopend functieniveau - in het primaire proces van de gehandicaptenzorg. In</w:t>
      </w:r>
      <w:r w:rsidRPr="004B4548">
        <w:softHyphen/>
        <w:t>stel</w:t>
      </w:r>
      <w:r w:rsidRPr="004B4548">
        <w:softHyphen/>
        <w:t>lin</w:t>
      </w:r>
      <w:r w:rsidRPr="004B4548">
        <w:softHyphen/>
        <w:t>gen voor gehandicaptenzorg gebruiken voor deze functies verschillende benamingen zoals as</w:t>
      </w:r>
      <w:r w:rsidRPr="004B4548">
        <w:softHyphen/>
        <w:t>sis</w:t>
      </w:r>
      <w:r w:rsidRPr="004B4548">
        <w:softHyphen/>
        <w:t xml:space="preserve">tent begeleider, begeleider, woonbegeleider, activiteitenbegeleider, persoonlijk begeleider, senior begeleider, coördinerend begeleider, et cetera. </w:t>
      </w:r>
    </w:p>
    <w:p w:rsidR="00F07DCD" w:rsidRPr="004B4548" w:rsidRDefault="00F07DCD" w:rsidP="00DE6AAC">
      <w:pPr>
        <w:spacing w:line="276" w:lineRule="auto"/>
        <w:jc w:val="both"/>
      </w:pPr>
      <w:r w:rsidRPr="004B4548">
        <w:t xml:space="preserve">Voor </w:t>
      </w:r>
      <w:r w:rsidR="0039414A">
        <w:rPr>
          <w:i/>
        </w:rPr>
        <w:t>ondersteunings</w:t>
      </w:r>
      <w:r w:rsidRPr="004B4548">
        <w:rPr>
          <w:i/>
        </w:rPr>
        <w:t>plan</w:t>
      </w:r>
      <w:r w:rsidRPr="004B4548">
        <w:t xml:space="preserve"> kan ook </w:t>
      </w:r>
      <w:r w:rsidR="0039414A">
        <w:t>b</w:t>
      </w:r>
      <w:r w:rsidR="0062546D">
        <w:t>e</w:t>
      </w:r>
      <w:r w:rsidR="0039414A">
        <w:t>geleidings</w:t>
      </w:r>
      <w:r w:rsidRPr="004B4548">
        <w:t>plan worden gelezen.</w:t>
      </w:r>
    </w:p>
    <w:p w:rsidR="00F07DCD" w:rsidRPr="004B4548" w:rsidRDefault="00F07DCD" w:rsidP="00DE6AAC">
      <w:pPr>
        <w:spacing w:line="276" w:lineRule="auto"/>
        <w:jc w:val="both"/>
        <w:rPr>
          <w:b/>
          <w:sz w:val="28"/>
          <w:szCs w:val="28"/>
        </w:rPr>
      </w:pPr>
      <w:r w:rsidRPr="004B4548">
        <w:rPr>
          <w:b/>
          <w:sz w:val="28"/>
          <w:szCs w:val="28"/>
        </w:rPr>
        <w:lastRenderedPageBreak/>
        <w:t>1</w:t>
      </w:r>
      <w:r w:rsidRPr="004B4548">
        <w:rPr>
          <w:b/>
          <w:sz w:val="28"/>
          <w:szCs w:val="28"/>
        </w:rPr>
        <w:tab/>
        <w:t>Inleiding</w:t>
      </w:r>
    </w:p>
    <w:p w:rsidR="00F07DCD" w:rsidRPr="004B4548" w:rsidRDefault="00F07DCD" w:rsidP="00DE6AAC">
      <w:pPr>
        <w:spacing w:line="276" w:lineRule="auto"/>
        <w:jc w:val="both"/>
      </w:pPr>
    </w:p>
    <w:p w:rsidR="00F07DCD" w:rsidRPr="004B4548" w:rsidRDefault="00F07DCD" w:rsidP="00DE6AAC">
      <w:pPr>
        <w:spacing w:line="276" w:lineRule="auto"/>
        <w:jc w:val="both"/>
      </w:pPr>
    </w:p>
    <w:p w:rsidR="00F07DCD" w:rsidRPr="004B4548" w:rsidRDefault="00F07DCD" w:rsidP="00DE6AAC">
      <w:pPr>
        <w:spacing w:line="276" w:lineRule="auto"/>
        <w:jc w:val="both"/>
      </w:pPr>
    </w:p>
    <w:p w:rsidR="00F07DCD" w:rsidRPr="004B4548" w:rsidRDefault="00F07DCD" w:rsidP="00DE6AAC">
      <w:pPr>
        <w:spacing w:line="276" w:lineRule="auto"/>
        <w:jc w:val="both"/>
      </w:pPr>
      <w:r w:rsidRPr="004B4548">
        <w:t xml:space="preserve">In dit inleidende hoofdstuk wordt beschreven waarom en hoe het competentieprofiel tot stand is gekomen (paragraaf 1.1) en wordt aangegeven hoe dit competentieprofiel zich verhoudt tot de </w:t>
      </w:r>
      <w:proofErr w:type="spellStart"/>
      <w:r w:rsidR="00AA4A69" w:rsidRPr="004B4548">
        <w:t>beroepscompetentieprofielen</w:t>
      </w:r>
      <w:proofErr w:type="spellEnd"/>
      <w:r w:rsidRPr="004B4548">
        <w:t xml:space="preserve"> (paragraaf 1.2). De informatie over de relatie tussen het competentieprofiel </w:t>
      </w:r>
      <w:r w:rsidR="00F85C03">
        <w:t>Jeugd en gezin</w:t>
      </w:r>
      <w:r w:rsidRPr="004B4548">
        <w:t xml:space="preserve"> en beide </w:t>
      </w:r>
      <w:proofErr w:type="spellStart"/>
      <w:r w:rsidR="004D7F9A">
        <w:t>beroepscompetentieprofielen</w:t>
      </w:r>
      <w:proofErr w:type="spellEnd"/>
      <w:r w:rsidRPr="004B4548">
        <w:t xml:space="preserve"> is van belang om de vervolghoofdstukken in perspectief te kunnen plaatsen. </w:t>
      </w:r>
    </w:p>
    <w:p w:rsidR="00F07DCD" w:rsidRPr="004B4548" w:rsidRDefault="00F07DCD" w:rsidP="00DE6AAC">
      <w:pPr>
        <w:spacing w:line="276" w:lineRule="auto"/>
        <w:jc w:val="both"/>
      </w:pPr>
    </w:p>
    <w:p w:rsidR="00F07DCD" w:rsidRPr="004B4548" w:rsidRDefault="00F07DCD" w:rsidP="00DE6AAC">
      <w:pPr>
        <w:spacing w:line="276" w:lineRule="auto"/>
        <w:jc w:val="both"/>
      </w:pPr>
    </w:p>
    <w:p w:rsidR="00F07DCD" w:rsidRPr="004D7F9A" w:rsidRDefault="00F07DCD" w:rsidP="004D7F9A">
      <w:pPr>
        <w:spacing w:line="276" w:lineRule="auto"/>
        <w:jc w:val="both"/>
        <w:rPr>
          <w:b/>
        </w:rPr>
      </w:pPr>
      <w:r w:rsidRPr="004D7F9A">
        <w:rPr>
          <w:b/>
        </w:rPr>
        <w:t>1.1</w:t>
      </w:r>
      <w:r w:rsidRPr="004D7F9A">
        <w:rPr>
          <w:b/>
        </w:rPr>
        <w:tab/>
        <w:t xml:space="preserve">Aanleiding, functie en totstandkoming van het competentieprofiel </w:t>
      </w:r>
      <w:r w:rsidR="00F85C03">
        <w:rPr>
          <w:b/>
        </w:rPr>
        <w:t>Jeugd en gezin</w:t>
      </w:r>
    </w:p>
    <w:p w:rsidR="00F07DCD" w:rsidRPr="004D7F9A" w:rsidRDefault="00F07DCD" w:rsidP="004D7F9A">
      <w:pPr>
        <w:spacing w:line="276" w:lineRule="auto"/>
        <w:jc w:val="both"/>
      </w:pPr>
    </w:p>
    <w:p w:rsidR="00F07DCD" w:rsidRPr="004D7F9A" w:rsidRDefault="00F07DCD" w:rsidP="004D7F9A">
      <w:pPr>
        <w:spacing w:line="276" w:lineRule="auto"/>
        <w:jc w:val="both"/>
        <w:rPr>
          <w:i/>
        </w:rPr>
      </w:pPr>
      <w:r w:rsidRPr="004D7F9A">
        <w:rPr>
          <w:i/>
        </w:rPr>
        <w:t xml:space="preserve">Een competentieprofiel </w:t>
      </w:r>
      <w:r w:rsidR="00F85C03">
        <w:rPr>
          <w:i/>
        </w:rPr>
        <w:t>Jeugd en gezin</w:t>
      </w:r>
    </w:p>
    <w:p w:rsidR="004D7F9A" w:rsidRPr="004D7F9A" w:rsidRDefault="004D7F9A" w:rsidP="004D7F9A">
      <w:pPr>
        <w:spacing w:line="276" w:lineRule="auto"/>
        <w:jc w:val="both"/>
      </w:pPr>
    </w:p>
    <w:p w:rsidR="004D7F9A" w:rsidRPr="004D7F9A" w:rsidRDefault="004D7F9A" w:rsidP="004D7F9A">
      <w:pPr>
        <w:spacing w:line="276" w:lineRule="auto"/>
      </w:pPr>
      <w:r w:rsidRPr="004D7F9A">
        <w:t>Het bieden van zorg en ondersteuning aan een aantal specifieke doelgroepen in de gehandicaptenzorg vraagt van beroepskrachten om aanvullende deskundigheid. In 2006 is daarom gestart met het ontwikkelen van competentieprofielen voor beroepskrachten in de gehandicaptenzorg die met een bijzondere doelgroep werken. Er zijn inmiddels profielen ontwikkeld voor de doelgroepen: cliënten met niet aangeboren hersenletsel (</w:t>
      </w:r>
      <w:r w:rsidRPr="004D7F9A">
        <w:rPr>
          <w:rStyle w:val="HTML-acroniem"/>
        </w:rPr>
        <w:t>NAH</w:t>
      </w:r>
      <w:r w:rsidRPr="004D7F9A">
        <w:t>), cliënten met ernstige meervoudige beperkingen (EMB), cliënten met een lichte verstandelijke beperking en gedragsproblemen ((SG)LVG), cliënten met een autisme spectrum stoornis (ASS), cliënten met een zintuiglijke beperking (</w:t>
      </w:r>
      <w:r w:rsidRPr="004D7F9A">
        <w:rPr>
          <w:rStyle w:val="HTML-acroniem"/>
        </w:rPr>
        <w:t>ZG</w:t>
      </w:r>
      <w:r w:rsidRPr="004D7F9A">
        <w:t>)</w:t>
      </w:r>
      <w:r w:rsidR="00F01ECD">
        <w:t>,</w:t>
      </w:r>
      <w:r w:rsidRPr="004D7F9A">
        <w:t xml:space="preserve"> kinderen met een ontwikkelingsachterstand (0-6 jaar)</w:t>
      </w:r>
      <w:r w:rsidR="00F01ECD">
        <w:t xml:space="preserve"> en ouder wordende cliënten</w:t>
      </w:r>
      <w:r w:rsidRPr="004D7F9A">
        <w:t xml:space="preserve">. Deze verdiepende profielen zijn een aanvulling op de </w:t>
      </w:r>
      <w:proofErr w:type="spellStart"/>
      <w:r w:rsidRPr="004D7F9A">
        <w:t>beroepscompetentieprofielen</w:t>
      </w:r>
      <w:proofErr w:type="spellEnd"/>
      <w:r w:rsidRPr="004D7F9A">
        <w:t xml:space="preserve"> ABC (mbo) en D (hbo); alleen de ‘extra’ competenties staan dan ook in deze verdiepende profielen beschreven.  </w:t>
      </w:r>
    </w:p>
    <w:p w:rsidR="004D7F9A" w:rsidRPr="004D7F9A" w:rsidRDefault="004D7F9A" w:rsidP="004D7F9A">
      <w:pPr>
        <w:spacing w:line="276" w:lineRule="auto"/>
      </w:pPr>
    </w:p>
    <w:p w:rsidR="002301E0" w:rsidRDefault="004D7F9A" w:rsidP="004D7F9A">
      <w:pPr>
        <w:pStyle w:val="Normaalweb"/>
        <w:spacing w:before="0" w:beforeAutospacing="0" w:after="0" w:afterAutospacing="0" w:line="276" w:lineRule="auto"/>
      </w:pPr>
      <w:r w:rsidRPr="004D7F9A">
        <w:t xml:space="preserve">De VGN heeft meerdere signalen ontvangen dat er in het veld ook behoefte is aan een verdiepend profiel voor de doelgroep </w:t>
      </w:r>
      <w:r w:rsidR="00145E93" w:rsidRPr="008802B8">
        <w:rPr>
          <w:i/>
        </w:rPr>
        <w:t xml:space="preserve">kinderen en jongeren </w:t>
      </w:r>
      <w:r w:rsidR="00247599" w:rsidRPr="008802B8">
        <w:rPr>
          <w:i/>
        </w:rPr>
        <w:t>in de gehandicaptenzorg</w:t>
      </w:r>
      <w:r w:rsidRPr="004D7F9A">
        <w:t xml:space="preserve">. </w:t>
      </w:r>
      <w:r w:rsidR="008E4DC0">
        <w:t>Besloten is om het</w:t>
      </w:r>
      <w:r w:rsidR="00247599">
        <w:t xml:space="preserve"> al bestaande profiel voor de doelgroep kinderen met een ontwikkelingsachterstand (0-6 jaar) </w:t>
      </w:r>
      <w:r w:rsidR="008E4DC0">
        <w:t>te verruimen</w:t>
      </w:r>
      <w:r w:rsidR="00247599">
        <w:t xml:space="preserve"> zodat </w:t>
      </w:r>
      <w:r w:rsidR="008E4DC0">
        <w:t>er één profiel ontstaat voor kinderen en jongeren in alle leeftijdsfasen</w:t>
      </w:r>
      <w:r w:rsidR="00247599">
        <w:t xml:space="preserve"> (</w:t>
      </w:r>
      <w:r w:rsidR="008E4DC0">
        <w:t xml:space="preserve">jonge kinderen, </w:t>
      </w:r>
      <w:r w:rsidR="00247599">
        <w:t xml:space="preserve">kinderen </w:t>
      </w:r>
      <w:r w:rsidR="008E4DC0">
        <w:t xml:space="preserve">in de </w:t>
      </w:r>
      <w:r w:rsidR="00247599">
        <w:t>basisschoolleeftijd, pubers, jong volwassenen)</w:t>
      </w:r>
      <w:r w:rsidR="008E4DC0">
        <w:t>.</w:t>
      </w:r>
    </w:p>
    <w:p w:rsidR="00BF3C1E" w:rsidRPr="00690F34" w:rsidRDefault="00A0168B" w:rsidP="004D7F9A">
      <w:pPr>
        <w:pStyle w:val="Normaalweb"/>
        <w:spacing w:before="0" w:beforeAutospacing="0" w:after="0" w:afterAutospacing="0" w:line="276" w:lineRule="auto"/>
      </w:pPr>
      <w:r w:rsidRPr="00690F34">
        <w:t xml:space="preserve">Bij veel kinderen en jongeren </w:t>
      </w:r>
      <w:r w:rsidR="00070171" w:rsidRPr="00690F34">
        <w:t xml:space="preserve">met een beperking </w:t>
      </w:r>
      <w:r w:rsidRPr="00690F34">
        <w:t xml:space="preserve">is sprake van </w:t>
      </w:r>
      <w:r w:rsidR="00070171" w:rsidRPr="00690F34">
        <w:t>bijkomend</w:t>
      </w:r>
      <w:r w:rsidRPr="00690F34">
        <w:t>e problematiek</w:t>
      </w:r>
      <w:r w:rsidR="009C7D5D" w:rsidRPr="00690F34">
        <w:t xml:space="preserve">, mogelijk ook problematiek die centraal staat in andere, eerder ontwikkelde verdiepende competentieprofielen zoals ASS, ZG, SGLVG of EMB. </w:t>
      </w:r>
      <w:r w:rsidRPr="00690F34">
        <w:t xml:space="preserve">In dit profiel </w:t>
      </w:r>
      <w:r w:rsidR="00F85C03">
        <w:t>Jeugd en gezin</w:t>
      </w:r>
      <w:r w:rsidRPr="00690F34">
        <w:t xml:space="preserve"> wordt de specifieke informatie uit de andere verdiepende profielen niet herhaald, maar ligt de focus op de leeftijdsdimensie. </w:t>
      </w:r>
      <w:r w:rsidR="002168E4" w:rsidRPr="00690F34">
        <w:t xml:space="preserve">Als andere problematiek de eerste grondslag voor de ondersteuning vormt, wordt verwezen naar de betreffende reeds ontwikkelde competentieprofielen. </w:t>
      </w:r>
    </w:p>
    <w:p w:rsidR="00726698" w:rsidRPr="00690F34" w:rsidRDefault="00726698" w:rsidP="004D7F9A">
      <w:pPr>
        <w:pStyle w:val="Normaalweb"/>
        <w:spacing w:before="0" w:beforeAutospacing="0" w:after="0" w:afterAutospacing="0" w:line="276" w:lineRule="auto"/>
        <w:rPr>
          <w:color w:val="auto"/>
        </w:rPr>
      </w:pPr>
      <w:r w:rsidRPr="00690F34">
        <w:rPr>
          <w:color w:val="auto"/>
        </w:rPr>
        <w:t xml:space="preserve">Ouderbegeleiding is vaak onlosmakelijk verbonden aan het ondersteunen van </w:t>
      </w:r>
      <w:r w:rsidR="002024C1">
        <w:rPr>
          <w:color w:val="auto"/>
        </w:rPr>
        <w:t>jeugdigen</w:t>
      </w:r>
      <w:r w:rsidRPr="00690F34">
        <w:rPr>
          <w:color w:val="auto"/>
        </w:rPr>
        <w:t xml:space="preserve">. In de gehandicaptenzorg vindt ook ondersteuning plaats waarbij niet het kind </w:t>
      </w:r>
      <w:r w:rsidR="00937011">
        <w:rPr>
          <w:color w:val="auto"/>
        </w:rPr>
        <w:t xml:space="preserve">of de jongere </w:t>
      </w:r>
      <w:r w:rsidRPr="00690F34">
        <w:rPr>
          <w:color w:val="auto"/>
        </w:rPr>
        <w:t xml:space="preserve">maar de </w:t>
      </w:r>
      <w:r w:rsidR="00630923">
        <w:rPr>
          <w:i/>
          <w:color w:val="auto"/>
        </w:rPr>
        <w:t>ouders/verzorgers</w:t>
      </w:r>
      <w:r w:rsidRPr="00690F34">
        <w:rPr>
          <w:i/>
          <w:color w:val="auto"/>
        </w:rPr>
        <w:t xml:space="preserve"> de primaire doelgroep</w:t>
      </w:r>
      <w:r w:rsidRPr="00690F34">
        <w:rPr>
          <w:color w:val="auto"/>
        </w:rPr>
        <w:t xml:space="preserve"> vormen. Het kan gaan om ouders van kinderen met een verstandelijke beperking, of om ouders die zelf een verstandelijke beperking hebben. Naar de mening van de werkgroep </w:t>
      </w:r>
      <w:r w:rsidR="00F85C03">
        <w:rPr>
          <w:color w:val="auto"/>
        </w:rPr>
        <w:t>Jeugd en gezin</w:t>
      </w:r>
      <w:r w:rsidRPr="00690F34">
        <w:rPr>
          <w:color w:val="auto"/>
        </w:rPr>
        <w:t xml:space="preserve"> </w:t>
      </w:r>
      <w:r w:rsidR="008752B9" w:rsidRPr="00690F34">
        <w:rPr>
          <w:color w:val="auto"/>
        </w:rPr>
        <w:t>be</w:t>
      </w:r>
      <w:r w:rsidRPr="00690F34">
        <w:rPr>
          <w:color w:val="auto"/>
        </w:rPr>
        <w:t xml:space="preserve">hoort </w:t>
      </w:r>
      <w:r w:rsidR="008752B9" w:rsidRPr="00690F34">
        <w:rPr>
          <w:color w:val="auto"/>
        </w:rPr>
        <w:t xml:space="preserve">deze ouderondersteuning ook tot dit competentieprofiel. </w:t>
      </w:r>
      <w:r w:rsidRPr="00690F34">
        <w:rPr>
          <w:color w:val="auto"/>
        </w:rPr>
        <w:t xml:space="preserve"> </w:t>
      </w:r>
    </w:p>
    <w:p w:rsidR="002301E0" w:rsidRPr="00BA22C6" w:rsidRDefault="002301E0" w:rsidP="004D7F9A">
      <w:pPr>
        <w:pStyle w:val="Normaalweb"/>
        <w:spacing w:before="0" w:beforeAutospacing="0" w:after="0" w:afterAutospacing="0" w:line="276" w:lineRule="auto"/>
        <w:rPr>
          <w:color w:val="auto"/>
        </w:rPr>
      </w:pPr>
      <w:r w:rsidRPr="00690F34">
        <w:rPr>
          <w:color w:val="auto"/>
        </w:rPr>
        <w:lastRenderedPageBreak/>
        <w:t xml:space="preserve">Informatie over het ondersteunen van </w:t>
      </w:r>
      <w:r w:rsidR="00630923">
        <w:rPr>
          <w:color w:val="auto"/>
        </w:rPr>
        <w:t>ouders/verzorgers</w:t>
      </w:r>
      <w:r w:rsidRPr="00690F34">
        <w:rPr>
          <w:color w:val="auto"/>
        </w:rPr>
        <w:t xml:space="preserve"> </w:t>
      </w:r>
      <w:r w:rsidR="008752B9" w:rsidRPr="00690F34">
        <w:rPr>
          <w:color w:val="auto"/>
        </w:rPr>
        <w:t xml:space="preserve">als primaire doelgroep wordt </w:t>
      </w:r>
      <w:r w:rsidRPr="00690F34">
        <w:rPr>
          <w:color w:val="auto"/>
        </w:rPr>
        <w:t>in dit profiel steeds afzonderlijk herkenbaar gepresenteerd.</w:t>
      </w:r>
      <w:r w:rsidRPr="00BA22C6">
        <w:rPr>
          <w:color w:val="auto"/>
        </w:rPr>
        <w:t xml:space="preserve">   </w:t>
      </w:r>
    </w:p>
    <w:p w:rsidR="004D7F9A" w:rsidRPr="00F24250" w:rsidRDefault="00EF1C9C" w:rsidP="004D7F9A">
      <w:pPr>
        <w:pStyle w:val="Normaalweb"/>
        <w:spacing w:before="0" w:beforeAutospacing="0" w:after="0" w:afterAutospacing="0" w:line="276" w:lineRule="auto"/>
      </w:pPr>
      <w:r>
        <w:t xml:space="preserve">In het voorjaar 2013 is gestart met het ontwikkelen van </w:t>
      </w:r>
      <w:r w:rsidR="008E4DC0">
        <w:t>dit</w:t>
      </w:r>
      <w:r>
        <w:t xml:space="preserve"> competentieprofiel. </w:t>
      </w:r>
      <w:r w:rsidR="004D7F9A" w:rsidRPr="004D7F9A">
        <w:t>Met ondersteuning van KBA</w:t>
      </w:r>
      <w:r w:rsidR="00F24250">
        <w:t xml:space="preserve"> Nijmegen</w:t>
      </w:r>
      <w:r w:rsidR="004D7F9A" w:rsidRPr="004D7F9A">
        <w:t xml:space="preserve"> is een werkgroep bestaande uit </w:t>
      </w:r>
      <w:proofErr w:type="spellStart"/>
      <w:r w:rsidR="004D7F9A" w:rsidRPr="004D7F9A">
        <w:t>inhouds</w:t>
      </w:r>
      <w:proofErr w:type="spellEnd"/>
      <w:r w:rsidR="004D7F9A" w:rsidRPr="004D7F9A">
        <w:t xml:space="preserve">- en opleidingsdeskundigen uit het veld aan de slag gegaan met de ontwikkeling van </w:t>
      </w:r>
      <w:r w:rsidR="00F24250">
        <w:t>he</w:t>
      </w:r>
      <w:r w:rsidR="004D7F9A" w:rsidRPr="004D7F9A">
        <w:t xml:space="preserve">t profiel. </w:t>
      </w:r>
      <w:r w:rsidR="0092433B">
        <w:t xml:space="preserve">Op </w:t>
      </w:r>
      <w:r w:rsidR="00F10570" w:rsidRPr="000F1703">
        <w:rPr>
          <w:color w:val="0070C0"/>
        </w:rPr>
        <w:t>27 mei 2014</w:t>
      </w:r>
      <w:r w:rsidR="0092433B">
        <w:t xml:space="preserve"> heeft een </w:t>
      </w:r>
      <w:proofErr w:type="spellStart"/>
      <w:r w:rsidR="0092433B">
        <w:t>valideringsbijeenkomst</w:t>
      </w:r>
      <w:proofErr w:type="spellEnd"/>
      <w:r w:rsidR="0092433B">
        <w:t xml:space="preserve"> plaatsgevonden waarin</w:t>
      </w:r>
      <w:r w:rsidR="0092433B" w:rsidRPr="00F24250">
        <w:t xml:space="preserve"> </w:t>
      </w:r>
      <w:r w:rsidR="00F24250" w:rsidRPr="00F24250">
        <w:t xml:space="preserve">vertegenwoordigers van </w:t>
      </w:r>
      <w:r w:rsidR="00F24250">
        <w:t xml:space="preserve">alle </w:t>
      </w:r>
      <w:r w:rsidR="00F24250" w:rsidRPr="00F24250">
        <w:t>instellingen in de branche de gelegenheid kr</w:t>
      </w:r>
      <w:r w:rsidR="00F24250">
        <w:t>e</w:t>
      </w:r>
      <w:r w:rsidR="00F24250" w:rsidRPr="00F24250">
        <w:t>gen zich over de competentieprofielen uit te spreken</w:t>
      </w:r>
      <w:r w:rsidR="00F24250">
        <w:t>. De opmerkingen zijn verwerkt in dit profiel.</w:t>
      </w:r>
    </w:p>
    <w:p w:rsidR="004D7F9A" w:rsidRPr="004D7F9A" w:rsidRDefault="004D7F9A" w:rsidP="004D7F9A">
      <w:pPr>
        <w:spacing w:line="276" w:lineRule="auto"/>
      </w:pPr>
    </w:p>
    <w:p w:rsidR="004D7F9A" w:rsidRPr="004D7F9A" w:rsidRDefault="004D7F9A" w:rsidP="004D7F9A">
      <w:pPr>
        <w:pStyle w:val="Normaalweb"/>
        <w:spacing w:before="0" w:beforeAutospacing="0" w:after="0" w:afterAutospacing="0" w:line="276" w:lineRule="auto"/>
        <w:rPr>
          <w:i/>
        </w:rPr>
      </w:pPr>
      <w:r w:rsidRPr="004D7F9A">
        <w:rPr>
          <w:i/>
        </w:rPr>
        <w:t>Functie van het competentieprofiel</w:t>
      </w:r>
    </w:p>
    <w:p w:rsidR="004D7F9A" w:rsidRDefault="004D7F9A" w:rsidP="004D7F9A">
      <w:pPr>
        <w:pStyle w:val="Normaalweb"/>
        <w:spacing w:before="0" w:beforeAutospacing="0" w:after="0" w:afterAutospacing="0" w:line="276" w:lineRule="auto"/>
      </w:pPr>
    </w:p>
    <w:p w:rsidR="004D7F9A" w:rsidRPr="004D7F9A" w:rsidRDefault="004D7F9A" w:rsidP="004D7F9A">
      <w:pPr>
        <w:pStyle w:val="Normaalweb"/>
        <w:spacing w:before="0" w:beforeAutospacing="0" w:after="0" w:afterAutospacing="0" w:line="276" w:lineRule="auto"/>
      </w:pPr>
      <w:r w:rsidRPr="004D7F9A">
        <w:t xml:space="preserve">De verdiepende competentieprofielen kunnen voor organisaties in de gehandicaptenzorg een hulpmiddel zijn om  opleidingen te ontwikkelen of de vraag van de organisatie te verhelderen naar organisaties die opleidingen aanbieden. Ook kunnen de profielen een hulpmiddel zijn om bestaande opleidingen te toetsen.  </w:t>
      </w:r>
    </w:p>
    <w:p w:rsidR="004D7F9A" w:rsidRDefault="004D7F9A" w:rsidP="004D7F9A">
      <w:pPr>
        <w:spacing w:line="276" w:lineRule="auto"/>
        <w:jc w:val="both"/>
      </w:pPr>
      <w:r w:rsidRPr="004D7F9A">
        <w:t xml:space="preserve">De competentieprofielen kunnen ook een functie vervullen in het </w:t>
      </w:r>
      <w:proofErr w:type="spellStart"/>
      <w:r w:rsidRPr="004D7F9A">
        <w:t>HR-beleid</w:t>
      </w:r>
      <w:proofErr w:type="spellEnd"/>
      <w:r w:rsidRPr="004D7F9A">
        <w:t xml:space="preserve"> van organisaties. Bijvoorbeeld als informatiebron om na te gaan in hoeverre medewerkers beschikken over de benodigde competenties,  om de opleidingsbehoeften te inventariseren, als hulpmiddel bij de werving en selectie van medewerkers of de ontwikkeling(</w:t>
      </w:r>
      <w:proofErr w:type="spellStart"/>
      <w:r w:rsidRPr="004D7F9A">
        <w:t>sgesprekken</w:t>
      </w:r>
      <w:proofErr w:type="spellEnd"/>
      <w:r w:rsidRPr="004D7F9A">
        <w:t>) van medewerkers</w:t>
      </w:r>
      <w:r>
        <w:t>.</w:t>
      </w:r>
      <w:r w:rsidRPr="004D7F9A">
        <w:t xml:space="preserve"> </w:t>
      </w:r>
    </w:p>
    <w:p w:rsidR="004D7F9A" w:rsidRPr="004D7F9A" w:rsidRDefault="004D7F9A" w:rsidP="004D7F9A">
      <w:pPr>
        <w:spacing w:line="276" w:lineRule="auto"/>
        <w:jc w:val="both"/>
      </w:pPr>
    </w:p>
    <w:p w:rsidR="00F07DCD" w:rsidRPr="004B4548" w:rsidRDefault="00F07DCD" w:rsidP="00DE6AAC">
      <w:pPr>
        <w:spacing w:line="276" w:lineRule="auto"/>
        <w:jc w:val="both"/>
        <w:rPr>
          <w:b/>
        </w:rPr>
      </w:pPr>
      <w:r w:rsidRPr="004B4548">
        <w:rPr>
          <w:b/>
        </w:rPr>
        <w:t>1.2</w:t>
      </w:r>
      <w:r w:rsidRPr="004B4548">
        <w:rPr>
          <w:b/>
        </w:rPr>
        <w:tab/>
        <w:t xml:space="preserve">Kenmerken van het competentieprofiel </w:t>
      </w:r>
      <w:r w:rsidR="00F85C03">
        <w:rPr>
          <w:b/>
        </w:rPr>
        <w:t>Jeugd en gezin</w:t>
      </w:r>
    </w:p>
    <w:p w:rsidR="00F07DCD" w:rsidRPr="004B4548" w:rsidRDefault="00F07DCD" w:rsidP="00DE6AAC">
      <w:pPr>
        <w:spacing w:line="276" w:lineRule="auto"/>
        <w:jc w:val="both"/>
      </w:pPr>
    </w:p>
    <w:p w:rsidR="00F07DCD" w:rsidRPr="004B4548" w:rsidRDefault="00AA4A69" w:rsidP="00DE6AAC">
      <w:pPr>
        <w:spacing w:line="276" w:lineRule="auto"/>
        <w:jc w:val="both"/>
        <w:rPr>
          <w:i/>
        </w:rPr>
      </w:pPr>
      <w:proofErr w:type="spellStart"/>
      <w:r w:rsidRPr="004B4548">
        <w:rPr>
          <w:i/>
        </w:rPr>
        <w:t>Beroepscompetentieprofielen</w:t>
      </w:r>
      <w:proofErr w:type="spellEnd"/>
      <w:r w:rsidR="00F07DCD" w:rsidRPr="004B4548">
        <w:rPr>
          <w:i/>
        </w:rPr>
        <w:t xml:space="preserve"> als referentiekader</w:t>
      </w:r>
    </w:p>
    <w:p w:rsidR="00F07DCD" w:rsidRPr="004B4548" w:rsidRDefault="00F07DCD" w:rsidP="00DE6AAC">
      <w:pPr>
        <w:spacing w:line="276" w:lineRule="auto"/>
        <w:jc w:val="both"/>
      </w:pPr>
    </w:p>
    <w:p w:rsidR="00F07DCD" w:rsidRPr="004B4548" w:rsidRDefault="00F07DCD" w:rsidP="00DE6AAC">
      <w:pPr>
        <w:spacing w:line="276" w:lineRule="auto"/>
        <w:jc w:val="both"/>
      </w:pPr>
      <w:r w:rsidRPr="004B4548">
        <w:t xml:space="preserve">De taken, kernopgaven en competenties die zijn beschreven in de </w:t>
      </w:r>
      <w:proofErr w:type="spellStart"/>
      <w:r w:rsidR="00AA4A69" w:rsidRPr="004B4548">
        <w:t>beroepscompetentieprofielen</w:t>
      </w:r>
      <w:proofErr w:type="spellEnd"/>
      <w:r w:rsidR="004D7F9A">
        <w:t xml:space="preserve"> (</w:t>
      </w:r>
      <w:proofErr w:type="spellStart"/>
      <w:r w:rsidR="004D7F9A">
        <w:t>BCP’s</w:t>
      </w:r>
      <w:proofErr w:type="spellEnd"/>
      <w:r w:rsidR="004D7F9A">
        <w:t>)</w:t>
      </w:r>
      <w:r w:rsidRPr="004B4548">
        <w:t xml:space="preserve">, zijn voor een groot deel ook van toepassing voor beroepskrachten die </w:t>
      </w:r>
      <w:r w:rsidR="00145E93">
        <w:t>kinderen en jongeren</w:t>
      </w:r>
      <w:r w:rsidRPr="004B4548">
        <w:t xml:space="preserve"> begeleiden. Voor een deel is er bij hen sprake van een ‘extra’ in de vorm van een aanvulling of een toespitsing. Het competentieprofiel </w:t>
      </w:r>
      <w:r w:rsidR="00F85C03">
        <w:t>Jeugd en gezin</w:t>
      </w:r>
      <w:r w:rsidRPr="004B4548">
        <w:t xml:space="preserve"> is er op gericht om juist dit ‘extra’ te beschrijven. Hieruit vloeit voort dat in het competentieprofiel </w:t>
      </w:r>
      <w:r w:rsidR="00F85C03">
        <w:t>Jeugd en gezin</w:t>
      </w:r>
      <w:r w:rsidRPr="004B4548">
        <w:t>:</w:t>
      </w:r>
    </w:p>
    <w:p w:rsidR="00F07DCD" w:rsidRPr="004B4548" w:rsidRDefault="00F07DCD" w:rsidP="00DE6AAC">
      <w:pPr>
        <w:spacing w:line="276" w:lineRule="auto"/>
        <w:jc w:val="both"/>
      </w:pPr>
      <w:r w:rsidRPr="004B4548">
        <w:t xml:space="preserve">. </w:t>
      </w:r>
      <w:r w:rsidRPr="004B4548">
        <w:rPr>
          <w:i/>
        </w:rPr>
        <w:t>niet</w:t>
      </w:r>
      <w:r w:rsidRPr="004B4548">
        <w:t xml:space="preserve"> de taken, kernopgaven en competenties uit beide </w:t>
      </w:r>
      <w:proofErr w:type="spellStart"/>
      <w:r w:rsidR="00AA4A69" w:rsidRPr="004B4548">
        <w:t>BCP’s</w:t>
      </w:r>
      <w:proofErr w:type="spellEnd"/>
      <w:r w:rsidRPr="004B4548">
        <w:t xml:space="preserve"> worden herhaald. Het competentieprofiel </w:t>
      </w:r>
      <w:r w:rsidR="00F85C03">
        <w:t>Jeugd en gezin</w:t>
      </w:r>
      <w:r w:rsidRPr="004B4548">
        <w:t xml:space="preserve"> is immers een standaard voor het ontwikkelen van specialistische opleidingen, niet gericht op de basis maar op het ‘extra’. </w:t>
      </w:r>
    </w:p>
    <w:p w:rsidR="00F07DCD" w:rsidRPr="004B4548" w:rsidRDefault="00F07DCD" w:rsidP="00DE6AAC">
      <w:pPr>
        <w:spacing w:line="276" w:lineRule="auto"/>
        <w:jc w:val="both"/>
      </w:pPr>
      <w:r w:rsidRPr="004B4548">
        <w:t xml:space="preserve">. </w:t>
      </w:r>
      <w:r w:rsidRPr="004B4548">
        <w:rPr>
          <w:i/>
        </w:rPr>
        <w:t>wel</w:t>
      </w:r>
      <w:r w:rsidRPr="004B4548">
        <w:t xml:space="preserve"> wordt voortgebouwd op de </w:t>
      </w:r>
      <w:proofErr w:type="spellStart"/>
      <w:r w:rsidR="00AA4A69" w:rsidRPr="004B4548">
        <w:t>BCP’s</w:t>
      </w:r>
      <w:proofErr w:type="spellEnd"/>
      <w:r w:rsidRPr="004B4548">
        <w:t>. Door deze als vertrekpunt te nemen en er naar te verwijzen kan helder worden aangegeven wat typerend of onderscheidend is.</w:t>
      </w:r>
    </w:p>
    <w:p w:rsidR="00F07DCD" w:rsidRPr="004B4548" w:rsidRDefault="00F07DCD" w:rsidP="00DE6AAC">
      <w:pPr>
        <w:spacing w:line="276" w:lineRule="auto"/>
        <w:jc w:val="both"/>
      </w:pPr>
    </w:p>
    <w:p w:rsidR="00F07DCD" w:rsidRPr="004B4548" w:rsidRDefault="00F07DCD" w:rsidP="00DE6AAC">
      <w:pPr>
        <w:spacing w:line="276" w:lineRule="auto"/>
        <w:jc w:val="both"/>
      </w:pPr>
      <w:r w:rsidRPr="004B4548">
        <w:t xml:space="preserve">Zowel wat betreft de structuur en opbouw (a.) als wat betreft de inhoud (b.) bouwt het competentieprofiel </w:t>
      </w:r>
      <w:r w:rsidR="00F85C03">
        <w:t>Jeugd en gezin</w:t>
      </w:r>
      <w:r w:rsidRPr="004B4548">
        <w:t xml:space="preserve"> voort op de </w:t>
      </w:r>
      <w:proofErr w:type="spellStart"/>
      <w:r w:rsidR="00AA4A69" w:rsidRPr="004B4548">
        <w:t>beroepscompetentieprofielen</w:t>
      </w:r>
      <w:proofErr w:type="spellEnd"/>
      <w:r w:rsidRPr="004B4548">
        <w:t xml:space="preserve">. </w:t>
      </w:r>
    </w:p>
    <w:p w:rsidR="00F07DCD" w:rsidRPr="004B4548" w:rsidRDefault="00F07DCD" w:rsidP="00DE6AAC">
      <w:pPr>
        <w:spacing w:line="276" w:lineRule="auto"/>
        <w:jc w:val="both"/>
      </w:pPr>
      <w:r w:rsidRPr="004B4548">
        <w:t xml:space="preserve"> </w:t>
      </w:r>
    </w:p>
    <w:p w:rsidR="00F07DCD" w:rsidRPr="004B4548" w:rsidRDefault="00F07DCD" w:rsidP="00DE6AAC">
      <w:pPr>
        <w:spacing w:line="276" w:lineRule="auto"/>
        <w:ind w:left="360" w:hanging="360"/>
        <w:jc w:val="both"/>
      </w:pPr>
      <w:r w:rsidRPr="004B4548">
        <w:t>a.</w:t>
      </w:r>
      <w:r w:rsidRPr="004B4548">
        <w:tab/>
        <w:t xml:space="preserve">Het te ontwikkelen competentieprofiel volgt de structuur van de </w:t>
      </w:r>
      <w:proofErr w:type="spellStart"/>
      <w:r w:rsidR="00AA4A69" w:rsidRPr="004B4548">
        <w:t>BCP’s</w:t>
      </w:r>
      <w:proofErr w:type="spellEnd"/>
      <w:r w:rsidRPr="004B4548">
        <w:t xml:space="preserve"> en bestaat in grote lijnen uit dezelfde kernelementen. Het competentieprofiel </w:t>
      </w:r>
      <w:r w:rsidR="00F85C03">
        <w:t>Jeugd en gezin</w:t>
      </w:r>
      <w:r w:rsidRPr="004B4548">
        <w:t xml:space="preserve"> bestaat uit:</w:t>
      </w:r>
    </w:p>
    <w:p w:rsidR="00F07DCD" w:rsidRPr="003B0CFF" w:rsidRDefault="00F07DCD" w:rsidP="00DE6AAC">
      <w:pPr>
        <w:spacing w:line="276" w:lineRule="auto"/>
        <w:ind w:left="720" w:hanging="360"/>
        <w:jc w:val="both"/>
        <w:rPr>
          <w:b/>
        </w:rPr>
      </w:pPr>
      <w:r w:rsidRPr="004B4548">
        <w:t>.</w:t>
      </w:r>
      <w:r w:rsidRPr="004B4548">
        <w:tab/>
        <w:t xml:space="preserve">een </w:t>
      </w:r>
      <w:r w:rsidRPr="004B4548">
        <w:rPr>
          <w:b/>
        </w:rPr>
        <w:t xml:space="preserve">beschrijving van de doelgroep </w:t>
      </w:r>
      <w:r w:rsidR="00145E93">
        <w:rPr>
          <w:b/>
        </w:rPr>
        <w:t xml:space="preserve">kinderen en jongeren </w:t>
      </w:r>
      <w:r w:rsidR="00EA4455">
        <w:rPr>
          <w:b/>
        </w:rPr>
        <w:t>in de gehandicaptenzorg</w:t>
      </w:r>
      <w:r w:rsidRPr="004B4548">
        <w:t>;</w:t>
      </w:r>
    </w:p>
    <w:p w:rsidR="00F07DCD" w:rsidRPr="004B4548" w:rsidRDefault="00F07DCD" w:rsidP="00DE6AAC">
      <w:pPr>
        <w:spacing w:line="276" w:lineRule="auto"/>
        <w:ind w:left="720" w:hanging="360"/>
        <w:jc w:val="both"/>
      </w:pPr>
      <w:r w:rsidRPr="004B4548">
        <w:t>.</w:t>
      </w:r>
      <w:r w:rsidRPr="004B4548">
        <w:tab/>
        <w:t xml:space="preserve">de (specifieke) </w:t>
      </w:r>
      <w:r w:rsidR="004B4548">
        <w:rPr>
          <w:b/>
        </w:rPr>
        <w:t>taken</w:t>
      </w:r>
      <w:r w:rsidRPr="004B4548">
        <w:t xml:space="preserve"> </w:t>
      </w:r>
      <w:r w:rsidR="004B4548">
        <w:t>die</w:t>
      </w:r>
      <w:r w:rsidRPr="004B4548">
        <w:t xml:space="preserve"> de beroepskracht die </w:t>
      </w:r>
      <w:r w:rsidR="00145E93">
        <w:t>kinderen en jongeren</w:t>
      </w:r>
      <w:r w:rsidRPr="004B4548">
        <w:t xml:space="preserve"> begeleidt </w:t>
      </w:r>
      <w:r w:rsidR="004B4548">
        <w:t>uitvoert</w:t>
      </w:r>
      <w:r w:rsidRPr="004B4548">
        <w:t>;</w:t>
      </w:r>
    </w:p>
    <w:p w:rsidR="004B4548" w:rsidRPr="004B4548" w:rsidRDefault="004B4548" w:rsidP="004B4548">
      <w:pPr>
        <w:spacing w:line="276" w:lineRule="auto"/>
        <w:ind w:left="720" w:hanging="360"/>
        <w:jc w:val="both"/>
      </w:pPr>
      <w:r w:rsidRPr="004B4548">
        <w:lastRenderedPageBreak/>
        <w:t>.</w:t>
      </w:r>
      <w:r w:rsidRPr="004B4548">
        <w:tab/>
        <w:t xml:space="preserve">de (specifieke) </w:t>
      </w:r>
      <w:r w:rsidRPr="004B4548">
        <w:rPr>
          <w:b/>
        </w:rPr>
        <w:t>kernopgaven</w:t>
      </w:r>
      <w:r w:rsidRPr="004B4548">
        <w:t xml:space="preserve"> waarmee de beroepskracht die </w:t>
      </w:r>
      <w:r w:rsidR="00145E93">
        <w:t>kinderen en jongeren</w:t>
      </w:r>
      <w:r w:rsidRPr="004B4548">
        <w:t xml:space="preserve"> begeleidt mee wordt geconfronteerd;</w:t>
      </w:r>
    </w:p>
    <w:p w:rsidR="00F07DCD" w:rsidRPr="004B4548" w:rsidRDefault="00F07DCD" w:rsidP="00DE6AAC">
      <w:pPr>
        <w:spacing w:line="276" w:lineRule="auto"/>
        <w:ind w:left="720" w:hanging="360"/>
        <w:jc w:val="both"/>
      </w:pPr>
      <w:r w:rsidRPr="004B4548">
        <w:t>.</w:t>
      </w:r>
      <w:r w:rsidRPr="004B4548">
        <w:tab/>
        <w:t xml:space="preserve">de (specifieke) </w:t>
      </w:r>
      <w:r w:rsidRPr="004B4548">
        <w:rPr>
          <w:b/>
        </w:rPr>
        <w:t xml:space="preserve">competenties </w:t>
      </w:r>
      <w:r w:rsidRPr="004B4548">
        <w:t xml:space="preserve">waarover de gespecialiseerde beroepskracht dient te beschikken. </w:t>
      </w:r>
    </w:p>
    <w:p w:rsidR="008C3A55" w:rsidRDefault="007D4AA2" w:rsidP="007D4AA2">
      <w:pPr>
        <w:spacing w:line="276" w:lineRule="auto"/>
        <w:ind w:left="378" w:hanging="18"/>
        <w:jc w:val="both"/>
      </w:pPr>
      <w:r w:rsidRPr="00690F34">
        <w:t xml:space="preserve">In de verdiepende competentieprofielen worden alleen </w:t>
      </w:r>
      <w:r w:rsidRPr="00690F34">
        <w:rPr>
          <w:b/>
        </w:rPr>
        <w:t>taken</w:t>
      </w:r>
      <w:r w:rsidRPr="00690F34">
        <w:t xml:space="preserve"> geformuleerd als deze wezenlijk afwijken van de taken zoals beschreven in de </w:t>
      </w:r>
      <w:proofErr w:type="spellStart"/>
      <w:r w:rsidRPr="00690F34">
        <w:t>BCP’s</w:t>
      </w:r>
      <w:proofErr w:type="spellEnd"/>
      <w:r w:rsidRPr="00690F34">
        <w:t xml:space="preserve">. Naar de mening van de werkgroep </w:t>
      </w:r>
      <w:r w:rsidR="00F85C03">
        <w:t>Jeugd en gezin</w:t>
      </w:r>
      <w:r w:rsidRPr="00690F34">
        <w:t xml:space="preserve"> is in het onderhavige competentieprofiel een toevoeging op zijn plaats, namelijk wat betreft opvoeding.</w:t>
      </w:r>
    </w:p>
    <w:p w:rsidR="007D4AA2" w:rsidRDefault="007D4AA2" w:rsidP="00DE6AAC">
      <w:pPr>
        <w:spacing w:line="276" w:lineRule="auto"/>
        <w:ind w:left="720" w:hanging="360"/>
        <w:jc w:val="both"/>
      </w:pPr>
    </w:p>
    <w:p w:rsidR="004D7F9A" w:rsidRDefault="00F07DCD" w:rsidP="00DE6AAC">
      <w:pPr>
        <w:spacing w:line="276" w:lineRule="auto"/>
        <w:ind w:left="360" w:hanging="360"/>
        <w:jc w:val="both"/>
      </w:pPr>
      <w:r w:rsidRPr="004B4548">
        <w:t>b.</w:t>
      </w:r>
      <w:r w:rsidRPr="004B4548">
        <w:tab/>
      </w:r>
      <w:r w:rsidR="004D7F9A" w:rsidRPr="00141B5A">
        <w:t xml:space="preserve">De beschrijving van de </w:t>
      </w:r>
      <w:r w:rsidR="00765735">
        <w:t>doelgroep</w:t>
      </w:r>
      <w:r w:rsidR="004D7F9A" w:rsidRPr="00141B5A">
        <w:t xml:space="preserve"> </w:t>
      </w:r>
      <w:r w:rsidR="00145E93">
        <w:t>kinderen en jongeren</w:t>
      </w:r>
      <w:r w:rsidR="004D7F9A" w:rsidRPr="00141B5A">
        <w:t xml:space="preserve">, de kernopgaven en de competenties zijn in samenhang met elkaar beschreven en zijn tevens afgestemd op de kernopgaven en competenties uit de </w:t>
      </w:r>
      <w:proofErr w:type="spellStart"/>
      <w:r w:rsidR="004D7F9A" w:rsidRPr="00141B5A">
        <w:t>BCP’s</w:t>
      </w:r>
      <w:proofErr w:type="spellEnd"/>
      <w:r w:rsidR="004D7F9A" w:rsidRPr="00141B5A">
        <w:t>.</w:t>
      </w:r>
    </w:p>
    <w:p w:rsidR="00F07DCD" w:rsidRPr="004B4548" w:rsidRDefault="004D7F9A" w:rsidP="00DE6AAC">
      <w:pPr>
        <w:spacing w:line="276" w:lineRule="auto"/>
        <w:ind w:left="360" w:hanging="360"/>
        <w:jc w:val="both"/>
      </w:pPr>
      <w:r>
        <w:tab/>
      </w:r>
      <w:r w:rsidR="00F07DCD" w:rsidRPr="004B4548">
        <w:t xml:space="preserve">De kernopgaven en competenties in het competentieprofiel </w:t>
      </w:r>
      <w:r w:rsidR="00F85C03">
        <w:t>Jeugd en gezin</w:t>
      </w:r>
      <w:r w:rsidR="00F07DCD" w:rsidRPr="004B4548">
        <w:t xml:space="preserve"> worden enerzijds afgeleid uit de </w:t>
      </w:r>
      <w:proofErr w:type="spellStart"/>
      <w:r w:rsidR="00AA4A69" w:rsidRPr="004B4548">
        <w:t>beroepscompetentieprofielen</w:t>
      </w:r>
      <w:proofErr w:type="spellEnd"/>
      <w:r w:rsidR="00F07DCD" w:rsidRPr="004B4548">
        <w:t xml:space="preserve">, door het beantwoorden van de volgende vragen: welke kernopgaven en competenties uit de </w:t>
      </w:r>
      <w:proofErr w:type="spellStart"/>
      <w:r w:rsidR="00AA4A69" w:rsidRPr="004B4548">
        <w:t>BCP’s</w:t>
      </w:r>
      <w:proofErr w:type="spellEnd"/>
      <w:r w:rsidR="00F07DCD" w:rsidRPr="004B4548">
        <w:t xml:space="preserve"> zijn ‘onverkort’ van toepassing voor het werken met de doelgroep </w:t>
      </w:r>
      <w:r w:rsidR="00145E93">
        <w:t>kinderen en jongeren</w:t>
      </w:r>
      <w:r w:rsidR="00F07DCD" w:rsidRPr="004B4548">
        <w:t xml:space="preserve">, welke dienen aangepast of toegespitst te worden, en zijn er voor het begeleiden van deze doelgroep kernopgaven of competenties aan de orde die in de </w:t>
      </w:r>
      <w:proofErr w:type="spellStart"/>
      <w:r w:rsidR="00AA4A69" w:rsidRPr="004B4548">
        <w:t>BCP’s</w:t>
      </w:r>
      <w:proofErr w:type="spellEnd"/>
      <w:r w:rsidR="00F07DCD" w:rsidRPr="004B4548">
        <w:t xml:space="preserve"> niet zijn beschreven?</w:t>
      </w:r>
    </w:p>
    <w:p w:rsidR="00F07DCD" w:rsidRPr="004B4548" w:rsidRDefault="00F07DCD" w:rsidP="0033655D">
      <w:pPr>
        <w:spacing w:line="276" w:lineRule="auto"/>
        <w:ind w:left="360"/>
        <w:jc w:val="both"/>
      </w:pPr>
      <w:r w:rsidRPr="004B4548">
        <w:t xml:space="preserve">Anderzijds vloeien de kernopgaven en competenties voort uit de beschrijving van de doelgroep </w:t>
      </w:r>
      <w:r w:rsidR="00145E93">
        <w:t>kinderen en jongeren</w:t>
      </w:r>
      <w:r w:rsidRPr="004B4548">
        <w:t>. In deze beschrijving worden kenmerken van deze cliëntdoelgroep ge</w:t>
      </w:r>
      <w:r w:rsidRPr="004B4548">
        <w:softHyphen/>
        <w:t xml:space="preserve">schetst, en vervolgens wordt aangegeven wat de betekenis hiervan is voor de begeleider van </w:t>
      </w:r>
      <w:r w:rsidR="00145E93">
        <w:t>kinderen en jongeren</w:t>
      </w:r>
      <w:r w:rsidRPr="004B4548">
        <w:t xml:space="preserve">: wat maakt het werk anders, met welke kritische situaties of dilemma’s wordt deze begeleider geconfronteerd en wat is cruciaal om hier goed mee om te gaan? Op basis hiervan is, als een soort ‘check’ op het afleiden van de kernopgaven en competenties uit de </w:t>
      </w:r>
      <w:proofErr w:type="spellStart"/>
      <w:r w:rsidR="00AA4A69" w:rsidRPr="004B4548">
        <w:t>BCP’s</w:t>
      </w:r>
      <w:proofErr w:type="spellEnd"/>
      <w:r w:rsidRPr="004B4548">
        <w:t xml:space="preserve">, nagegaan of de essentie van het werken met de doelgroep </w:t>
      </w:r>
      <w:r w:rsidR="00145E93">
        <w:t>kinderen en jongeren</w:t>
      </w:r>
      <w:r w:rsidRPr="004B4548">
        <w:t xml:space="preserve"> voldoende tot uitdrukking komt in de kernopgaven en competenties.</w:t>
      </w:r>
    </w:p>
    <w:p w:rsidR="00F07DCD" w:rsidRPr="004B4548" w:rsidRDefault="00F07DCD" w:rsidP="00DE6AAC">
      <w:pPr>
        <w:spacing w:line="276" w:lineRule="auto"/>
        <w:jc w:val="both"/>
      </w:pPr>
    </w:p>
    <w:p w:rsidR="00F07DCD" w:rsidRPr="004B4548" w:rsidRDefault="00F07DCD" w:rsidP="00DE6AAC">
      <w:pPr>
        <w:spacing w:line="276" w:lineRule="auto"/>
        <w:jc w:val="both"/>
      </w:pPr>
      <w:r w:rsidRPr="004B4548">
        <w:t>Schematisch kan het bovenstaande als volgt worden weergegeven:</w:t>
      </w:r>
    </w:p>
    <w:p w:rsidR="00F07DCD" w:rsidRPr="004B4548" w:rsidRDefault="00F07DCD" w:rsidP="00DE6AAC">
      <w:pPr>
        <w:spacing w:line="276" w:lineRule="auto"/>
        <w:jc w:val="both"/>
      </w:pPr>
    </w:p>
    <w:p w:rsidR="00F07DCD" w:rsidRPr="004B4548" w:rsidRDefault="00F07DCD" w:rsidP="00DE6AAC">
      <w:pPr>
        <w:spacing w:line="276" w:lineRule="auto"/>
        <w:ind w:left="360"/>
        <w:jc w:val="both"/>
        <w:rPr>
          <w:b/>
          <w:i/>
          <w:sz w:val="20"/>
          <w:szCs w:val="20"/>
        </w:rPr>
      </w:pPr>
      <w:r w:rsidRPr="004B4548">
        <w:rPr>
          <w:b/>
          <w:i/>
          <w:sz w:val="20"/>
          <w:szCs w:val="20"/>
        </w:rPr>
        <w:t xml:space="preserve">Figuur 1: Relatie </w:t>
      </w:r>
      <w:r w:rsidR="00F80A1C">
        <w:rPr>
          <w:b/>
          <w:i/>
          <w:sz w:val="20"/>
          <w:szCs w:val="20"/>
        </w:rPr>
        <w:t>tussen</w:t>
      </w:r>
      <w:r w:rsidRPr="004B4548">
        <w:rPr>
          <w:b/>
          <w:i/>
          <w:sz w:val="20"/>
          <w:szCs w:val="20"/>
        </w:rPr>
        <w:t xml:space="preserve"> het competentieprofiel </w:t>
      </w:r>
      <w:r w:rsidR="00F85C03">
        <w:rPr>
          <w:b/>
          <w:i/>
          <w:sz w:val="20"/>
          <w:szCs w:val="20"/>
        </w:rPr>
        <w:t>Jeugd en gezin</w:t>
      </w:r>
      <w:r w:rsidRPr="004B4548">
        <w:rPr>
          <w:b/>
          <w:i/>
          <w:sz w:val="20"/>
          <w:szCs w:val="20"/>
        </w:rPr>
        <w:t xml:space="preserve"> </w:t>
      </w:r>
      <w:r w:rsidR="00F80A1C">
        <w:rPr>
          <w:b/>
          <w:i/>
          <w:sz w:val="20"/>
          <w:szCs w:val="20"/>
        </w:rPr>
        <w:t>en</w:t>
      </w:r>
      <w:r w:rsidRPr="004B4548">
        <w:rPr>
          <w:b/>
          <w:i/>
          <w:sz w:val="20"/>
          <w:szCs w:val="20"/>
        </w:rPr>
        <w:t xml:space="preserve"> de </w:t>
      </w:r>
      <w:proofErr w:type="spellStart"/>
      <w:r w:rsidRPr="004B4548">
        <w:rPr>
          <w:b/>
          <w:i/>
          <w:sz w:val="20"/>
          <w:szCs w:val="20"/>
        </w:rPr>
        <w:t>b</w:t>
      </w:r>
      <w:r w:rsidR="00AA4A69" w:rsidRPr="004B4548">
        <w:rPr>
          <w:b/>
          <w:i/>
          <w:sz w:val="20"/>
          <w:szCs w:val="20"/>
        </w:rPr>
        <w:t>eroepscompetentieprofielen</w:t>
      </w:r>
      <w:proofErr w:type="spellEnd"/>
      <w:r w:rsidRPr="004B4548">
        <w:rPr>
          <w:b/>
          <w:i/>
          <w:sz w:val="20"/>
          <w:szCs w:val="20"/>
        </w:rPr>
        <w:t xml:space="preserve"> voor niveau ABC en niveau D</w:t>
      </w:r>
    </w:p>
    <w:p w:rsidR="00F07DCD" w:rsidRPr="004B4548" w:rsidRDefault="00F07DCD" w:rsidP="00DE6AAC">
      <w:pPr>
        <w:spacing w:line="276" w:lineRule="auto"/>
        <w:jc w:val="both"/>
      </w:pPr>
    </w:p>
    <w:p w:rsidR="00F07DCD" w:rsidRPr="004B4548" w:rsidRDefault="003F3D30" w:rsidP="00DE6AAC">
      <w:pPr>
        <w:spacing w:line="276" w:lineRule="auto"/>
        <w:jc w:val="both"/>
      </w:pPr>
      <w:r>
        <w:rPr>
          <w:noProof/>
        </w:rPr>
        <w:pict>
          <v:group id="_x0000_s1029" editas="canvas" style="position:absolute;left:0;text-align:left;margin-left:10.8pt;margin-top:2.85pt;width:464.85pt;height:160.95pt;z-index:251657728" coordorigin="1777,12005" coordsize="9297,333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777;top:12005;width:9297;height:3339" o:preferrelative="f">
              <v:fill o:detectmouseclick="t"/>
              <v:path o:extrusionok="t" o:connecttype="none"/>
              <o:lock v:ext="edit" text="t"/>
            </v:shape>
            <v:rect id="_x0000_s1031" style="position:absolute;left:1908;top:12239;width:690;height:239;mso-wrap-style:none" filled="f" stroked="f">
              <v:textbox style="mso-fit-shape-to-text:t" inset="0,0,0,0">
                <w:txbxContent>
                  <w:p w:rsidR="00B24F76" w:rsidRPr="00EA4455" w:rsidRDefault="00B24F76" w:rsidP="00166628">
                    <w:pPr>
                      <w:rPr>
                        <w:rFonts w:ascii="Arial" w:hAnsi="Arial" w:cs="Arial"/>
                        <w:sz w:val="20"/>
                        <w:szCs w:val="20"/>
                      </w:rPr>
                    </w:pPr>
                    <w:r w:rsidRPr="00EA4455">
                      <w:rPr>
                        <w:rFonts w:ascii="Arial" w:hAnsi="Arial" w:cs="Arial"/>
                        <w:sz w:val="20"/>
                        <w:szCs w:val="20"/>
                      </w:rPr>
                      <w:t xml:space="preserve">   </w:t>
                    </w:r>
                    <w:proofErr w:type="spellStart"/>
                    <w:r w:rsidRPr="00EA4455">
                      <w:rPr>
                        <w:sz w:val="20"/>
                        <w:szCs w:val="20"/>
                      </w:rPr>
                      <w:t>BCP’s</w:t>
                    </w:r>
                    <w:proofErr w:type="spellEnd"/>
                  </w:p>
                </w:txbxContent>
              </v:textbox>
            </v:rect>
            <v:rect id="_x0000_s1032" style="position:absolute;left:2002;top:13642;width:9072;height:1037;mso-wrap-style:none" filled="f" stroked="f">
              <v:textbox inset="0,0,0,0">
                <w:txbxContent>
                  <w:p w:rsidR="00B24F76" w:rsidRPr="00EA4455" w:rsidRDefault="00B24F76" w:rsidP="00166628">
                    <w:pPr>
                      <w:rPr>
                        <w:sz w:val="20"/>
                        <w:szCs w:val="20"/>
                      </w:rPr>
                    </w:pPr>
                    <w:r w:rsidRPr="00EA4455">
                      <w:rPr>
                        <w:sz w:val="20"/>
                        <w:szCs w:val="20"/>
                      </w:rPr>
                      <w:t>competentie-</w:t>
                    </w:r>
                  </w:p>
                  <w:p w:rsidR="00B24F76" w:rsidRPr="00EA4455" w:rsidRDefault="00B24F76" w:rsidP="00166628">
                    <w:pPr>
                      <w:rPr>
                        <w:sz w:val="20"/>
                        <w:szCs w:val="20"/>
                      </w:rPr>
                    </w:pPr>
                    <w:r w:rsidRPr="00EA4455">
                      <w:rPr>
                        <w:sz w:val="20"/>
                        <w:szCs w:val="20"/>
                      </w:rPr>
                      <w:t xml:space="preserve">profiel </w:t>
                    </w:r>
                  </w:p>
                  <w:p w:rsidR="00B24F76" w:rsidRPr="00EA4455" w:rsidRDefault="00B24F76" w:rsidP="00166628">
                    <w:pPr>
                      <w:rPr>
                        <w:sz w:val="20"/>
                        <w:szCs w:val="20"/>
                      </w:rPr>
                    </w:pPr>
                    <w:r>
                      <w:rPr>
                        <w:sz w:val="20"/>
                        <w:szCs w:val="20"/>
                      </w:rPr>
                      <w:t>Jeugd en gezin</w:t>
                    </w:r>
                    <w:r w:rsidRPr="00EA4455">
                      <w:rPr>
                        <w:sz w:val="20"/>
                        <w:szCs w:val="20"/>
                      </w:rPr>
                      <w:t xml:space="preserve"> </w:t>
                    </w:r>
                  </w:p>
                  <w:p w:rsidR="00B24F76" w:rsidRPr="00EA4455" w:rsidRDefault="00B24F76" w:rsidP="00166628">
                    <w:pPr>
                      <w:rPr>
                        <w:rFonts w:ascii="Arial" w:hAnsi="Arial" w:cs="Arial"/>
                        <w:sz w:val="20"/>
                        <w:szCs w:val="20"/>
                      </w:rPr>
                    </w:pPr>
                    <w:r w:rsidRPr="00EA4455">
                      <w:rPr>
                        <w:rFonts w:ascii="Arial" w:hAnsi="Arial" w:cs="Arial"/>
                        <w:sz w:val="20"/>
                        <w:szCs w:val="20"/>
                      </w:rPr>
                      <w:br/>
                    </w:r>
                  </w:p>
                  <w:p w:rsidR="00B24F76" w:rsidRPr="00EA4455" w:rsidRDefault="00B24F76" w:rsidP="00166628">
                    <w:pPr>
                      <w:rPr>
                        <w:rFonts w:ascii="Arial" w:hAnsi="Arial" w:cs="Arial"/>
                        <w:sz w:val="20"/>
                        <w:szCs w:val="20"/>
                      </w:rPr>
                    </w:pPr>
                  </w:p>
                </w:txbxContent>
              </v:textbox>
            </v:rect>
            <v:rect id="_x0000_s1033" style="position:absolute;left:3384;top:12133;width:989;height:238;mso-wrap-style:none" filled="f" stroked="f">
              <v:textbox style="mso-fit-shape-to-text:t" inset="0,0,0,0">
                <w:txbxContent>
                  <w:p w:rsidR="00B24F76" w:rsidRPr="00EA4455" w:rsidRDefault="00B24F76" w:rsidP="00166628">
                    <w:pPr>
                      <w:rPr>
                        <w:sz w:val="20"/>
                        <w:szCs w:val="20"/>
                      </w:rPr>
                    </w:pPr>
                    <w:proofErr w:type="spellStart"/>
                    <w:r w:rsidRPr="00EA4455">
                      <w:rPr>
                        <w:color w:val="000000"/>
                        <w:sz w:val="20"/>
                        <w:szCs w:val="20"/>
                        <w:lang w:val="en-US"/>
                      </w:rPr>
                      <w:t>beschrijving</w:t>
                    </w:r>
                    <w:proofErr w:type="spellEnd"/>
                  </w:p>
                </w:txbxContent>
              </v:textbox>
            </v:rect>
            <v:rect id="_x0000_s1034" style="position:absolute;left:3384;top:12337;width:1300;height:239;mso-wrap-style:none" filled="f" stroked="f">
              <v:textbox style="mso-fit-shape-to-text:t" inset="0,0,0,0">
                <w:txbxContent>
                  <w:p w:rsidR="00B24F76" w:rsidRPr="00EA4455" w:rsidRDefault="00B24F76" w:rsidP="00166628">
                    <w:pPr>
                      <w:rPr>
                        <w:sz w:val="20"/>
                        <w:szCs w:val="20"/>
                      </w:rPr>
                    </w:pPr>
                    <w:proofErr w:type="spellStart"/>
                    <w:r w:rsidRPr="00EA4455">
                      <w:rPr>
                        <w:color w:val="000000"/>
                        <w:sz w:val="20"/>
                        <w:szCs w:val="20"/>
                        <w:lang w:val="en-US"/>
                      </w:rPr>
                      <w:t>werkzaamheden</w:t>
                    </w:r>
                    <w:proofErr w:type="spellEnd"/>
                  </w:p>
                </w:txbxContent>
              </v:textbox>
            </v:rect>
            <v:rect id="_x0000_s1035" style="position:absolute;left:3397;top:13636;width:1352;height:920" filled="f" stroked="f">
              <v:textbox inset="0,0,0,0">
                <w:txbxContent>
                  <w:p w:rsidR="00B24F76" w:rsidRPr="00EA4455" w:rsidRDefault="00B24F76" w:rsidP="00166628">
                    <w:pPr>
                      <w:rPr>
                        <w:color w:val="000000"/>
                        <w:sz w:val="18"/>
                        <w:szCs w:val="18"/>
                        <w:lang w:val="en-US"/>
                      </w:rPr>
                    </w:pPr>
                    <w:proofErr w:type="spellStart"/>
                    <w:r w:rsidRPr="00EA4455">
                      <w:rPr>
                        <w:color w:val="000000"/>
                        <w:sz w:val="18"/>
                        <w:szCs w:val="18"/>
                        <w:lang w:val="en-US"/>
                      </w:rPr>
                      <w:t>beschrijving</w:t>
                    </w:r>
                    <w:proofErr w:type="spellEnd"/>
                  </w:p>
                  <w:p w:rsidR="00B24F76" w:rsidRPr="00EA4455" w:rsidRDefault="00B24F76" w:rsidP="00166628">
                    <w:pPr>
                      <w:rPr>
                        <w:sz w:val="18"/>
                        <w:szCs w:val="18"/>
                      </w:rPr>
                    </w:pPr>
                    <w:proofErr w:type="spellStart"/>
                    <w:r w:rsidRPr="00EA4455">
                      <w:rPr>
                        <w:color w:val="000000"/>
                        <w:sz w:val="18"/>
                        <w:szCs w:val="18"/>
                        <w:lang w:val="en-US"/>
                      </w:rPr>
                      <w:t>doelgroep</w:t>
                    </w:r>
                    <w:proofErr w:type="spellEnd"/>
                    <w:r w:rsidRPr="00EA4455">
                      <w:rPr>
                        <w:color w:val="000000"/>
                        <w:sz w:val="18"/>
                        <w:szCs w:val="18"/>
                        <w:lang w:val="en-US"/>
                      </w:rPr>
                      <w:t xml:space="preserve"> </w:t>
                    </w:r>
                    <w:proofErr w:type="spellStart"/>
                    <w:r>
                      <w:rPr>
                        <w:color w:val="000000"/>
                        <w:sz w:val="18"/>
                        <w:szCs w:val="18"/>
                        <w:lang w:val="en-US"/>
                      </w:rPr>
                      <w:t>Jeugd</w:t>
                    </w:r>
                    <w:proofErr w:type="spellEnd"/>
                    <w:r>
                      <w:rPr>
                        <w:color w:val="000000"/>
                        <w:sz w:val="18"/>
                        <w:szCs w:val="18"/>
                        <w:lang w:val="en-US"/>
                      </w:rPr>
                      <w:t xml:space="preserve"> en </w:t>
                    </w:r>
                    <w:proofErr w:type="spellStart"/>
                    <w:r>
                      <w:rPr>
                        <w:color w:val="000000"/>
                        <w:sz w:val="18"/>
                        <w:szCs w:val="18"/>
                        <w:lang w:val="en-US"/>
                      </w:rPr>
                      <w:t>gezin</w:t>
                    </w:r>
                    <w:proofErr w:type="spellEnd"/>
                  </w:p>
                </w:txbxContent>
              </v:textbox>
            </v:rect>
            <v:rect id="_x0000_s1036" style="position:absolute;left:5510;top:12133;width:434;height:238;mso-wrap-style:none" filled="f" stroked="f">
              <v:textbox style="mso-fit-shape-to-text:t" inset="0,0,0,0">
                <w:txbxContent>
                  <w:p w:rsidR="00B24F76" w:rsidRPr="00EA4455" w:rsidRDefault="00B24F76" w:rsidP="00166628">
                    <w:pPr>
                      <w:rPr>
                        <w:sz w:val="20"/>
                        <w:szCs w:val="20"/>
                      </w:rPr>
                    </w:pPr>
                    <w:r w:rsidRPr="00EA4455">
                      <w:rPr>
                        <w:color w:val="000000"/>
                        <w:sz w:val="20"/>
                        <w:szCs w:val="20"/>
                        <w:lang w:val="en-US"/>
                      </w:rPr>
                      <w:t>taken</w:t>
                    </w:r>
                  </w:p>
                </w:txbxContent>
              </v:textbox>
            </v:rect>
            <v:rect id="_x0000_s1037" style="position:absolute;left:6942;top:12133;width:1033;height:238;mso-wrap-style:none" filled="f" stroked="f">
              <v:textbox style="mso-fit-shape-to-text:t" inset="0,0,0,0">
                <w:txbxContent>
                  <w:p w:rsidR="00B24F76" w:rsidRPr="00EA4455" w:rsidRDefault="00B24F76" w:rsidP="00166628">
                    <w:pPr>
                      <w:rPr>
                        <w:sz w:val="20"/>
                        <w:szCs w:val="20"/>
                      </w:rPr>
                    </w:pPr>
                    <w:proofErr w:type="spellStart"/>
                    <w:r w:rsidRPr="00EA4455">
                      <w:rPr>
                        <w:color w:val="000000"/>
                        <w:sz w:val="20"/>
                        <w:szCs w:val="20"/>
                        <w:lang w:val="en-US"/>
                      </w:rPr>
                      <w:t>kernopgaven</w:t>
                    </w:r>
                    <w:proofErr w:type="spellEnd"/>
                  </w:p>
                </w:txbxContent>
              </v:textbox>
            </v:rect>
            <v:rect id="_x0000_s1038" style="position:absolute;left:8867;top:12133;width:1056;height:238;mso-wrap-style:none" filled="f" stroked="f">
              <v:textbox style="mso-fit-shape-to-text:t" inset="0,0,0,0">
                <w:txbxContent>
                  <w:p w:rsidR="00B24F76" w:rsidRPr="00EA4455" w:rsidRDefault="00B24F76" w:rsidP="00166628">
                    <w:pPr>
                      <w:rPr>
                        <w:sz w:val="20"/>
                        <w:szCs w:val="20"/>
                      </w:rPr>
                    </w:pPr>
                    <w:proofErr w:type="spellStart"/>
                    <w:r w:rsidRPr="00EA4455">
                      <w:rPr>
                        <w:color w:val="000000"/>
                        <w:sz w:val="20"/>
                        <w:szCs w:val="20"/>
                        <w:lang w:val="en-US"/>
                      </w:rPr>
                      <w:t>competenties</w:t>
                    </w:r>
                    <w:proofErr w:type="spellEnd"/>
                  </w:p>
                </w:txbxContent>
              </v:textbox>
            </v:rect>
            <v:rect id="_x0000_s1039" style="position:absolute;left:6789;top:13636;width:1033;height:238;mso-wrap-style:none" filled="f" stroked="f">
              <v:textbox style="mso-fit-shape-to-text:t" inset="0,0,0,0">
                <w:txbxContent>
                  <w:p w:rsidR="00B24F76" w:rsidRPr="00EA4455" w:rsidRDefault="00B24F76" w:rsidP="00166628">
                    <w:pPr>
                      <w:rPr>
                        <w:sz w:val="20"/>
                        <w:szCs w:val="20"/>
                      </w:rPr>
                    </w:pPr>
                    <w:proofErr w:type="spellStart"/>
                    <w:r w:rsidRPr="00EA4455">
                      <w:rPr>
                        <w:color w:val="000000"/>
                        <w:sz w:val="20"/>
                        <w:szCs w:val="20"/>
                        <w:lang w:val="en-US"/>
                      </w:rPr>
                      <w:t>kernopgaven</w:t>
                    </w:r>
                    <w:proofErr w:type="spellEnd"/>
                  </w:p>
                </w:txbxContent>
              </v:textbox>
            </v:rect>
            <v:rect id="_x0000_s1040" style="position:absolute;left:6784;top:13840;width:1397;height:239" filled="f" stroked="f">
              <v:textbox style="mso-fit-shape-to-text:t" inset="0,0,0,0">
                <w:txbxContent>
                  <w:p w:rsidR="00B24F76" w:rsidRPr="00EA4455" w:rsidRDefault="00B24F76" w:rsidP="00166628">
                    <w:pPr>
                      <w:rPr>
                        <w:sz w:val="20"/>
                        <w:szCs w:val="20"/>
                      </w:rPr>
                    </w:pPr>
                    <w:proofErr w:type="spellStart"/>
                    <w:r>
                      <w:rPr>
                        <w:color w:val="000000"/>
                        <w:sz w:val="20"/>
                        <w:szCs w:val="20"/>
                        <w:lang w:val="en-US"/>
                      </w:rPr>
                      <w:t>Jeugd</w:t>
                    </w:r>
                    <w:proofErr w:type="spellEnd"/>
                    <w:r>
                      <w:rPr>
                        <w:color w:val="000000"/>
                        <w:sz w:val="20"/>
                        <w:szCs w:val="20"/>
                        <w:lang w:val="en-US"/>
                      </w:rPr>
                      <w:t xml:space="preserve"> en </w:t>
                    </w:r>
                    <w:proofErr w:type="spellStart"/>
                    <w:r>
                      <w:rPr>
                        <w:color w:val="000000"/>
                        <w:sz w:val="20"/>
                        <w:szCs w:val="20"/>
                        <w:lang w:val="en-US"/>
                      </w:rPr>
                      <w:t>gezin</w:t>
                    </w:r>
                    <w:proofErr w:type="spellEnd"/>
                  </w:p>
                </w:txbxContent>
              </v:textbox>
            </v:rect>
            <v:rect id="_x0000_s1041" style="position:absolute;left:8694;top:13648;width:1056;height:239;mso-wrap-style:none" filled="f" stroked="f">
              <v:textbox style="mso-fit-shape-to-text:t" inset="0,0,0,0">
                <w:txbxContent>
                  <w:p w:rsidR="00B24F76" w:rsidRPr="00EA4455" w:rsidRDefault="00B24F76" w:rsidP="00166628">
                    <w:pPr>
                      <w:rPr>
                        <w:sz w:val="20"/>
                        <w:szCs w:val="20"/>
                      </w:rPr>
                    </w:pPr>
                    <w:proofErr w:type="spellStart"/>
                    <w:r w:rsidRPr="00EA4455">
                      <w:rPr>
                        <w:color w:val="000000"/>
                        <w:sz w:val="20"/>
                        <w:szCs w:val="20"/>
                        <w:lang w:val="en-US"/>
                      </w:rPr>
                      <w:t>competenties</w:t>
                    </w:r>
                    <w:proofErr w:type="spellEnd"/>
                  </w:p>
                </w:txbxContent>
              </v:textbox>
            </v:rect>
            <v:rect id="_x0000_s1042" style="position:absolute;left:8694;top:13864;width:1474;height:477" filled="f" stroked="f">
              <v:textbox style="mso-fit-shape-to-text:t" inset="0,0,0,0">
                <w:txbxContent>
                  <w:p w:rsidR="00B24F76" w:rsidRPr="00EA4455" w:rsidRDefault="00B24F76" w:rsidP="00166628">
                    <w:pPr>
                      <w:rPr>
                        <w:sz w:val="20"/>
                        <w:szCs w:val="20"/>
                      </w:rPr>
                    </w:pPr>
                    <w:proofErr w:type="spellStart"/>
                    <w:r>
                      <w:rPr>
                        <w:color w:val="000000"/>
                        <w:sz w:val="20"/>
                        <w:szCs w:val="20"/>
                        <w:lang w:val="en-US"/>
                      </w:rPr>
                      <w:t>Jeugd</w:t>
                    </w:r>
                    <w:proofErr w:type="spellEnd"/>
                    <w:r>
                      <w:rPr>
                        <w:color w:val="000000"/>
                        <w:sz w:val="20"/>
                        <w:szCs w:val="20"/>
                        <w:lang w:val="en-US"/>
                      </w:rPr>
                      <w:t xml:space="preserve"> en </w:t>
                    </w:r>
                    <w:proofErr w:type="spellStart"/>
                    <w:r>
                      <w:rPr>
                        <w:color w:val="000000"/>
                        <w:sz w:val="20"/>
                        <w:szCs w:val="20"/>
                        <w:lang w:val="en-US"/>
                      </w:rPr>
                      <w:t>gezin</w:t>
                    </w:r>
                    <w:proofErr w:type="spellEnd"/>
                  </w:p>
                  <w:p w:rsidR="00B24F76" w:rsidRPr="00EA4455" w:rsidRDefault="00B24F76" w:rsidP="00166628">
                    <w:pPr>
                      <w:rPr>
                        <w:sz w:val="20"/>
                        <w:szCs w:val="20"/>
                      </w:rPr>
                    </w:pPr>
                  </w:p>
                </w:txbxContent>
              </v:textbox>
            </v:rect>
            <v:rect id="_x0000_s1043" style="position:absolute;left:3263;top:12009;width:1486;height:645" filled="f" strokeweight=".45pt"/>
            <v:rect id="_x0000_s1044" style="position:absolute;left:8597;top:12009;width:1487;height:645" filled="f" strokeweight=".45pt"/>
            <v:rect id="_x0000_s1045" style="position:absolute;left:6695;top:12009;width:1486;height:645" filled="f" strokeweight=".45pt"/>
            <v:rect id="_x0000_s1046" style="position:absolute;left:5164;top:12009;width:1115;height:645" filled="f" strokeweight=".45pt"/>
            <v:rect id="_x0000_s1047" style="position:absolute;left:3263;top:13648;width:1486;height:645" filled="f" strokeweight=".45pt"/>
            <v:rect id="_x0000_s1048" style="position:absolute;left:8597;top:13648;width:1487;height:645" filled="f" strokeweight=".45pt"/>
            <v:rect id="_x0000_s1049" style="position:absolute;left:6695;top:13648;width:1486;height:645" filled="f" strokeweight=".45pt"/>
            <v:shape id="_x0000_s1050" style="position:absolute;left:4772;top:12288;width:411;height:73" coordsize="821,146" path="m11,60r692,l704,60r3,2l709,63r2,2l713,66r,1l714,70r,3l714,75r-1,3l713,79r-2,3l709,84r-2,l704,85r-1,l11,85r-1,l7,84r-2,l2,82,1,79r,-1l,75,,73,,70,1,67r,-1l2,65,5,63,7,62r3,-2l11,60r,xm678,l821,73,678,146,678,xe" fillcolor="black" strokeweight=".05pt">
              <v:path arrowok="t"/>
              <o:lock v:ext="edit" verticies="t"/>
            </v:shape>
            <v:shape id="_x0000_s1051" style="position:absolute;left:6295;top:12288;width:411;height:73" coordsize="821,146" path="m12,60r691,l704,60r3,2l710,63r1,2l713,66r1,1l714,70r,3l714,75r,3l713,79r-2,3l710,84r-3,l704,85r-1,l12,85r-2,l7,84r-2,l4,82,2,79,1,78,,75,,73,,70,1,67,2,66,4,65,5,63,7,62r3,-2l12,60r,xm679,l821,73,679,146,679,xe" fillcolor="black" strokeweight=".05pt">
              <v:path arrowok="t"/>
              <o:lock v:ext="edit" verticies="t"/>
            </v:shape>
            <v:shape id="_x0000_s1052" style="position:absolute;left:8186;top:12288;width:411;height:73" coordsize="822,146" path="m13,62r690,l706,62r1,l710,63r2,2l713,66r,3l714,70r,3l714,76r-1,2l713,81r-1,1l710,84r-3,l706,85r-3,l13,85r-3,l7,84r-2,l4,82,3,81,1,78,,76,,73,,70,1,69,3,66,4,65,5,63,7,62r3,l13,62r,xm679,l822,73,679,146,679,xe" fillcolor="black" strokeweight=".05pt">
              <v:path arrowok="t"/>
              <o:lock v:ext="edit" verticies="t"/>
            </v:shape>
            <v:shape id="_x0000_s1053" style="position:absolute;left:5553;top:13905;width:411;height:73" coordsize="822,146" path="m12,62r690,l705,62r3,1l709,63r2,1l712,67r2,2l714,72r1,1l714,76r,3l712,81r-1,1l709,83r-1,2l705,85r-3,1l12,86,9,85r-1,l5,83,3,82,2,81,,79,,76,,73,,72,,69,2,67,3,64,5,63r3,l9,62r3,l12,62xm679,l822,73,679,146,679,xe" fillcolor="black" strokeweight=".05pt">
              <v:path arrowok="t"/>
              <o:lock v:ext="edit" verticies="t"/>
            </v:shape>
            <v:shape id="_x0000_s1054" style="position:absolute;left:8186;top:13905;width:411;height:73" coordsize="822,146" path="m13,60r690,l706,60r1,1l710,62r2,2l713,65r,2l714,70r,3l714,74r-1,3l713,79r-1,1l710,81r-3,2l706,83r-3,1l13,84,10,83r-3,l5,81,4,80,3,79,1,77,,74,,73,,70,1,67,3,65,4,64,5,62,7,61r3,-1l13,60r,xm679,l822,73,679,146,679,xe" fillcolor="black" strokeweight=".05pt">
              <v:path arrowok="t"/>
              <o:lock v:ext="edit" verticies="t"/>
            </v:shape>
            <v:shape id="_x0000_s1057" style="position:absolute;left:7414;top:12831;width:71;height:627" coordsize="142,1253" path="m82,12r,1120l82,1133r-1,3l81,1138r-1,1l78,1142r-3,l74,1144r-3,l68,1144r-1,-2l64,1142r-2,-3l61,1138r-1,-2l60,1133r,-1l60,12r,-3l60,7,61,4,62,3,64,1,67,r1,l71,r3,l75,r3,1l80,3r1,1l81,7r1,2l82,12r,xm142,1107l71,1253,,1107r142,xe" fillcolor="black" strokeweight=".05pt">
              <v:path arrowok="t"/>
              <o:lock v:ext="edit" verticies="t"/>
            </v:shape>
            <v:shape id="_x0000_s1058" style="position:absolute;left:9305;top:12831;width:71;height:627" coordsize="143,1253" path="m83,12r,1120l83,1133r-2,3l81,1138r-1,1l77,1142r-2,l73,1144r-2,l68,1144r-3,-2l64,1142r-1,-3l61,1138r-1,-2l60,1133r,-1l60,12r,-3l60,7,61,4,63,3,64,1,65,r3,l71,r2,l75,r2,1l80,3r1,1l81,7r2,2l83,12r,xm143,1107l71,1253,,1107r143,xe" fillcolor="black" strokeweight=".05pt">
              <v:path arrowok="t"/>
              <o:lock v:ext="edit" verticies="t"/>
            </v:shape>
            <v:shape id="_x0000_s1060" style="position:absolute;left:3944;top:12831;width:71;height:627" coordsize="142,1253" path="m82,12r,1120l82,1133r-1,3l81,1138r-1,1l78,1142r-3,l74,1144r-3,l68,1144r-1,-2l64,1142r-2,-3l61,1138r-1,-2l60,1133r,-1l60,12r,-3l60,7,61,4,62,3,64,1,67,r1,l71,r3,l75,r3,1l80,3r1,1l81,7r1,2l82,12r,xm142,1107l71,1253,,1107r142,xe" fillcolor="black" strokeweight=".05pt">
              <v:path arrowok="t"/>
              <o:lock v:ext="edit" verticies="t"/>
            </v:shape>
            <v:shape id="_x0000_s1061" style="position:absolute;left:5679;top:12831;width:71;height:627" coordsize="142,1253" path="m82,12r,1120l82,1133r-1,3l81,1138r-1,1l78,1142r-3,l74,1144r-3,l68,1144r-1,-2l64,1142r-2,-3l61,1138r-1,-2l60,1133r,-1l60,12r,-3l60,7,61,4,62,3,64,1,67,r1,l71,r3,l75,r3,1l80,3r1,1l81,7r1,2l82,12r,xm142,1107l71,1253,,1107r142,xe" fillcolor="black" strokeweight=".05pt">
              <v:path arrowok="t"/>
              <o:lock v:ext="edit" verticies="t"/>
            </v:shape>
          </v:group>
        </w:pict>
      </w:r>
    </w:p>
    <w:p w:rsidR="00F07DCD" w:rsidRPr="004B4548" w:rsidRDefault="00F07DCD" w:rsidP="00DE6AAC">
      <w:pPr>
        <w:spacing w:line="276" w:lineRule="auto"/>
        <w:jc w:val="both"/>
      </w:pPr>
    </w:p>
    <w:p w:rsidR="00F07DCD" w:rsidRPr="004B4548" w:rsidRDefault="00F07DCD" w:rsidP="00DE6AAC">
      <w:pPr>
        <w:spacing w:line="276" w:lineRule="auto"/>
        <w:jc w:val="both"/>
      </w:pPr>
    </w:p>
    <w:p w:rsidR="00F07DCD" w:rsidRPr="004B4548" w:rsidRDefault="00F07DCD" w:rsidP="00DE6AAC">
      <w:pPr>
        <w:spacing w:line="276" w:lineRule="auto"/>
        <w:jc w:val="both"/>
      </w:pPr>
    </w:p>
    <w:p w:rsidR="00F07DCD" w:rsidRPr="004B4548" w:rsidRDefault="00F07DCD" w:rsidP="00DE6AAC">
      <w:pPr>
        <w:spacing w:line="276" w:lineRule="auto"/>
        <w:jc w:val="both"/>
      </w:pPr>
    </w:p>
    <w:p w:rsidR="00F07DCD" w:rsidRPr="004B4548" w:rsidRDefault="00F07DCD" w:rsidP="00DE6AAC">
      <w:pPr>
        <w:spacing w:line="276" w:lineRule="auto"/>
        <w:jc w:val="both"/>
      </w:pPr>
    </w:p>
    <w:p w:rsidR="00F07DCD" w:rsidRPr="004B4548" w:rsidRDefault="00F07DCD" w:rsidP="00DE6AAC">
      <w:pPr>
        <w:spacing w:line="276" w:lineRule="auto"/>
        <w:jc w:val="both"/>
      </w:pPr>
    </w:p>
    <w:p w:rsidR="00F07DCD" w:rsidRPr="004B4548" w:rsidRDefault="00F07DCD" w:rsidP="00DE6AAC">
      <w:pPr>
        <w:spacing w:line="276" w:lineRule="auto"/>
        <w:jc w:val="both"/>
      </w:pPr>
    </w:p>
    <w:p w:rsidR="006B328F" w:rsidRPr="004B4548" w:rsidRDefault="006B328F" w:rsidP="00DE6AAC">
      <w:pPr>
        <w:spacing w:line="276" w:lineRule="auto"/>
        <w:jc w:val="both"/>
        <w:rPr>
          <w:i/>
        </w:rPr>
      </w:pPr>
    </w:p>
    <w:p w:rsidR="00F07DCD" w:rsidRPr="004B4548" w:rsidRDefault="007D4AA2" w:rsidP="00C36876">
      <w:pPr>
        <w:rPr>
          <w:i/>
        </w:rPr>
      </w:pPr>
      <w:r>
        <w:rPr>
          <w:i/>
        </w:rPr>
        <w:br w:type="page"/>
      </w:r>
      <w:r w:rsidR="00F07DCD" w:rsidRPr="004B4548">
        <w:rPr>
          <w:i/>
        </w:rPr>
        <w:lastRenderedPageBreak/>
        <w:t>Afbakening van het competentieprofiel</w:t>
      </w:r>
    </w:p>
    <w:p w:rsidR="00F07DCD" w:rsidRPr="004B4548" w:rsidRDefault="00F07DCD" w:rsidP="00DE6AAC">
      <w:pPr>
        <w:spacing w:line="276" w:lineRule="auto"/>
        <w:jc w:val="both"/>
      </w:pPr>
    </w:p>
    <w:p w:rsidR="0088128B" w:rsidRDefault="00F07DCD" w:rsidP="00DE6AAC">
      <w:pPr>
        <w:spacing w:line="276" w:lineRule="auto"/>
        <w:jc w:val="both"/>
      </w:pPr>
      <w:r w:rsidRPr="00690F34">
        <w:t xml:space="preserve">Het competentieprofiel </w:t>
      </w:r>
      <w:r w:rsidR="00F85C03">
        <w:t>Jeugd en gezin</w:t>
      </w:r>
      <w:r w:rsidRPr="00690F34">
        <w:t xml:space="preserve"> heeft, zoals de volledige naam aangeeft, betrekking op beroeps</w:t>
      </w:r>
      <w:r w:rsidRPr="00690F34">
        <w:softHyphen/>
        <w:t xml:space="preserve">krachten in het primaire proces van de gehandicaptenzorg die zorg en ondersteuning bieden aan </w:t>
      </w:r>
      <w:r w:rsidR="00B25BA0" w:rsidRPr="00690F34">
        <w:t>kinderen</w:t>
      </w:r>
      <w:r w:rsidR="00071906" w:rsidRPr="00690F34">
        <w:t xml:space="preserve">, </w:t>
      </w:r>
      <w:r w:rsidR="00B25BA0" w:rsidRPr="00690F34">
        <w:t>jongeren</w:t>
      </w:r>
      <w:r w:rsidR="00BA22C6" w:rsidRPr="00690F34">
        <w:t xml:space="preserve"> en </w:t>
      </w:r>
      <w:r w:rsidR="0009072B">
        <w:t xml:space="preserve">hun </w:t>
      </w:r>
      <w:r w:rsidR="00BA22C6" w:rsidRPr="00690F34">
        <w:t>ouders</w:t>
      </w:r>
      <w:r w:rsidR="0009072B">
        <w:t>/verzorgers</w:t>
      </w:r>
      <w:r w:rsidR="00B25BA0" w:rsidRPr="00690F34">
        <w:t xml:space="preserve">. Er is voor gekozen om geen strikte </w:t>
      </w:r>
      <w:r w:rsidR="00CF7EEF" w:rsidRPr="00690F34">
        <w:t xml:space="preserve">maximale </w:t>
      </w:r>
      <w:r w:rsidR="00B25BA0" w:rsidRPr="00690F34">
        <w:t xml:space="preserve">leeftijdgrens te hanteren om de cliëntdoelgroep </w:t>
      </w:r>
      <w:r w:rsidR="00CF7EEF" w:rsidRPr="00690F34">
        <w:t xml:space="preserve">kinderen en jongeren </w:t>
      </w:r>
      <w:r w:rsidR="00B25BA0" w:rsidRPr="00690F34">
        <w:t>af te bakenen.</w:t>
      </w:r>
      <w:r w:rsidR="00B25BA0">
        <w:t xml:space="preserve"> </w:t>
      </w:r>
    </w:p>
    <w:p w:rsidR="00F07DCD" w:rsidRPr="004B4548" w:rsidRDefault="0015488F" w:rsidP="00DE6AAC">
      <w:pPr>
        <w:spacing w:line="276" w:lineRule="auto"/>
        <w:jc w:val="both"/>
      </w:pPr>
      <w:r w:rsidRPr="004B4548">
        <w:t>E</w:t>
      </w:r>
      <w:r w:rsidR="00F07DCD" w:rsidRPr="004B4548">
        <w:t xml:space="preserve">venals in de </w:t>
      </w:r>
      <w:proofErr w:type="spellStart"/>
      <w:r w:rsidR="00F07DCD" w:rsidRPr="004B4548">
        <w:t>b</w:t>
      </w:r>
      <w:r w:rsidRPr="004B4548">
        <w:t>eroepscompetentie</w:t>
      </w:r>
      <w:r w:rsidR="00F07DCD" w:rsidRPr="004B4548">
        <w:t>profielen</w:t>
      </w:r>
      <w:proofErr w:type="spellEnd"/>
      <w:r w:rsidR="00F07DCD" w:rsidRPr="004B4548">
        <w:t>, behoren medewerkers in de para</w:t>
      </w:r>
      <w:r w:rsidR="00F07DCD" w:rsidRPr="004B4548">
        <w:softHyphen/>
        <w:t>medische zorg niet tot de doelgroep van dit competentieprofiel. Hetzelfde geldt voor staf</w:t>
      </w:r>
      <w:r w:rsidR="00F07DCD" w:rsidRPr="004B4548">
        <w:softHyphen/>
        <w:t>functionarissen en leidinggevenden.</w:t>
      </w:r>
    </w:p>
    <w:p w:rsidR="00F07DCD" w:rsidRPr="004B4548" w:rsidRDefault="00F07DCD" w:rsidP="00DE6AAC">
      <w:pPr>
        <w:jc w:val="both"/>
        <w:rPr>
          <w:b/>
          <w:sz w:val="28"/>
          <w:szCs w:val="28"/>
        </w:rPr>
      </w:pPr>
      <w:r w:rsidRPr="004B4548">
        <w:br w:type="page"/>
      </w:r>
      <w:r w:rsidRPr="004B4548">
        <w:rPr>
          <w:b/>
          <w:sz w:val="28"/>
          <w:szCs w:val="28"/>
        </w:rPr>
        <w:lastRenderedPageBreak/>
        <w:t>2</w:t>
      </w:r>
      <w:r w:rsidRPr="004B4548">
        <w:rPr>
          <w:b/>
          <w:sz w:val="28"/>
          <w:szCs w:val="28"/>
        </w:rPr>
        <w:tab/>
        <w:t>Beschrijving van de doelgroep</w:t>
      </w:r>
    </w:p>
    <w:p w:rsidR="00F07DCD" w:rsidRPr="00F10570" w:rsidRDefault="00F07DCD" w:rsidP="00DE6AAC">
      <w:pPr>
        <w:jc w:val="both"/>
      </w:pPr>
    </w:p>
    <w:p w:rsidR="00F07DCD" w:rsidRPr="00F10570" w:rsidRDefault="00F07DCD" w:rsidP="00DE6AAC">
      <w:pPr>
        <w:jc w:val="both"/>
      </w:pPr>
    </w:p>
    <w:p w:rsidR="00F07DCD" w:rsidRPr="00F10570" w:rsidRDefault="00F07DCD" w:rsidP="00DE6AAC">
      <w:pPr>
        <w:jc w:val="both"/>
      </w:pPr>
    </w:p>
    <w:p w:rsidR="00F07DCD" w:rsidRPr="004B4548" w:rsidRDefault="00F07DCD" w:rsidP="00DE6AAC">
      <w:pPr>
        <w:spacing w:line="276" w:lineRule="auto"/>
        <w:jc w:val="both"/>
      </w:pPr>
      <w:r w:rsidRPr="004B4548">
        <w:t xml:space="preserve">In dit hoofdstuk worden in paragraaf 2.1 eerst enkele kenmerken geschetst van </w:t>
      </w:r>
      <w:r w:rsidR="009F747F">
        <w:t>de cliëntdoelgroep ‘</w:t>
      </w:r>
      <w:r w:rsidR="00145E93">
        <w:t xml:space="preserve">kinderen en jongeren </w:t>
      </w:r>
      <w:r w:rsidR="009F747F">
        <w:t>in de gehandicaptenzorg’</w:t>
      </w:r>
      <w:r w:rsidRPr="004B4548">
        <w:t>. Daarna wordt in paragraaf 2.2 aangegeven wat de betekenis hiervan is voor de begeleider van cliënten uit deze doelgroep: wat maakt het werk anders, met welke kritische situaties of dilemma’s wordt de begeleider geconfronteerd en wat is cruciaal om hier goed mee om te gaan?</w:t>
      </w:r>
      <w:r w:rsidR="00C91815" w:rsidRPr="004B4548">
        <w:t xml:space="preserve"> </w:t>
      </w:r>
    </w:p>
    <w:p w:rsidR="00F07DCD" w:rsidRPr="004B4548" w:rsidRDefault="00F07DCD" w:rsidP="00DE6AAC">
      <w:pPr>
        <w:jc w:val="both"/>
      </w:pPr>
    </w:p>
    <w:p w:rsidR="00F07DCD" w:rsidRPr="004B4548" w:rsidRDefault="00F07DCD" w:rsidP="00DE6AAC">
      <w:pPr>
        <w:jc w:val="both"/>
      </w:pPr>
    </w:p>
    <w:p w:rsidR="00F07DCD" w:rsidRDefault="00F07DCD" w:rsidP="005C62F7">
      <w:pPr>
        <w:spacing w:line="276" w:lineRule="auto"/>
        <w:jc w:val="both"/>
        <w:rPr>
          <w:b/>
        </w:rPr>
      </w:pPr>
      <w:r w:rsidRPr="004B4548">
        <w:rPr>
          <w:b/>
        </w:rPr>
        <w:t>2.1</w:t>
      </w:r>
      <w:r w:rsidRPr="004B4548">
        <w:rPr>
          <w:b/>
        </w:rPr>
        <w:tab/>
      </w:r>
      <w:r w:rsidR="00145E93">
        <w:rPr>
          <w:b/>
        </w:rPr>
        <w:t xml:space="preserve">Kinderen en jongeren </w:t>
      </w:r>
      <w:r w:rsidR="00B25BA0">
        <w:rPr>
          <w:b/>
        </w:rPr>
        <w:t>in de gehandicaptenzorg</w:t>
      </w:r>
    </w:p>
    <w:p w:rsidR="002E775A" w:rsidRPr="00F437B0" w:rsidRDefault="002E775A" w:rsidP="005C62F7">
      <w:pPr>
        <w:spacing w:line="276" w:lineRule="auto"/>
        <w:jc w:val="both"/>
      </w:pPr>
    </w:p>
    <w:p w:rsidR="00F437B0" w:rsidRPr="00F437B0" w:rsidRDefault="00F437B0" w:rsidP="005C62F7">
      <w:pPr>
        <w:spacing w:line="276" w:lineRule="auto"/>
        <w:jc w:val="both"/>
        <w:rPr>
          <w:i/>
        </w:rPr>
      </w:pPr>
      <w:r w:rsidRPr="00F437B0">
        <w:rPr>
          <w:i/>
        </w:rPr>
        <w:t>Leeftijd</w:t>
      </w:r>
    </w:p>
    <w:p w:rsidR="0088128B" w:rsidRDefault="0088128B" w:rsidP="005C62F7">
      <w:pPr>
        <w:spacing w:line="276" w:lineRule="auto"/>
        <w:jc w:val="both"/>
      </w:pPr>
      <w:r w:rsidRPr="0088128B">
        <w:t xml:space="preserve">Kinderen en jongeren in de gehandicaptenzorg vormen een grote en </w:t>
      </w:r>
      <w:r>
        <w:t>heterogene cliëntdoelgroep</w:t>
      </w:r>
      <w:r w:rsidR="005A4A56">
        <w:t>, ook naar leeftijdsgroep</w:t>
      </w:r>
      <w:r>
        <w:t xml:space="preserve">. </w:t>
      </w:r>
      <w:r w:rsidR="005A4A56">
        <w:t xml:space="preserve">De zwaartepunten in de ondersteuning verschillen per leeftijdsgroep. Zo speelt bij jonge kinderen diagnostiek een grote rol, bij </w:t>
      </w:r>
      <w:r w:rsidR="005A5E7F">
        <w:t>pubers en jong volwassenen</w:t>
      </w:r>
      <w:r w:rsidR="005A4A56">
        <w:t xml:space="preserve"> bijvoorbeeld de ondersteuning bij de participatie in de samenleving. </w:t>
      </w:r>
      <w:r>
        <w:t>Op basis van leeftijd kan de volgende globale indeling worden gehanteerd:</w:t>
      </w:r>
    </w:p>
    <w:p w:rsidR="00E86657" w:rsidRPr="00E86657" w:rsidRDefault="00E86657" w:rsidP="009720D9">
      <w:pPr>
        <w:spacing w:line="276" w:lineRule="auto"/>
        <w:ind w:left="284" w:hanging="284"/>
        <w:jc w:val="both"/>
      </w:pPr>
      <w:r w:rsidRPr="00E86657">
        <w:t>.</w:t>
      </w:r>
      <w:r w:rsidRPr="00E86657">
        <w:tab/>
      </w:r>
      <w:r w:rsidR="0088128B">
        <w:t>jonge kinderen (</w:t>
      </w:r>
      <w:r w:rsidRPr="00E86657">
        <w:t>0 – 6 jaar</w:t>
      </w:r>
      <w:r w:rsidR="0088128B">
        <w:t>);</w:t>
      </w:r>
    </w:p>
    <w:p w:rsidR="00E86657" w:rsidRPr="00E86657" w:rsidRDefault="00E86657" w:rsidP="009720D9">
      <w:pPr>
        <w:spacing w:line="276" w:lineRule="auto"/>
        <w:ind w:left="284" w:hanging="284"/>
        <w:jc w:val="both"/>
      </w:pPr>
      <w:r w:rsidRPr="00E86657">
        <w:t>.</w:t>
      </w:r>
      <w:r w:rsidRPr="00E86657">
        <w:tab/>
      </w:r>
      <w:r w:rsidR="0088128B">
        <w:t>kinderen in de basisschoolleeftijd (</w:t>
      </w:r>
      <w:r w:rsidRPr="00E86657">
        <w:t>6 – 12 jaar</w:t>
      </w:r>
      <w:r w:rsidR="0088128B">
        <w:t>)</w:t>
      </w:r>
      <w:r w:rsidR="009720D9">
        <w:t>;</w:t>
      </w:r>
    </w:p>
    <w:p w:rsidR="00E86657" w:rsidRPr="00E86657" w:rsidRDefault="00E86657" w:rsidP="009720D9">
      <w:pPr>
        <w:spacing w:line="276" w:lineRule="auto"/>
        <w:ind w:left="284" w:hanging="284"/>
        <w:jc w:val="both"/>
      </w:pPr>
      <w:r w:rsidRPr="00E86657">
        <w:t>.</w:t>
      </w:r>
      <w:r w:rsidRPr="00E86657">
        <w:tab/>
      </w:r>
      <w:r w:rsidR="009720D9">
        <w:t>pubers (</w:t>
      </w:r>
      <w:r w:rsidRPr="00E86657">
        <w:t>12 – 18 jaar</w:t>
      </w:r>
      <w:r w:rsidR="009720D9">
        <w:t>);</w:t>
      </w:r>
    </w:p>
    <w:p w:rsidR="00E86657" w:rsidRPr="00E86657" w:rsidRDefault="00E86657" w:rsidP="009720D9">
      <w:pPr>
        <w:spacing w:line="276" w:lineRule="auto"/>
        <w:ind w:left="284" w:hanging="284"/>
        <w:jc w:val="both"/>
      </w:pPr>
      <w:r w:rsidRPr="00E86657">
        <w:t>.</w:t>
      </w:r>
      <w:r w:rsidRPr="00E86657">
        <w:tab/>
      </w:r>
      <w:r w:rsidR="009720D9">
        <w:t>jong volwassenen (</w:t>
      </w:r>
      <w:r w:rsidRPr="00E86657">
        <w:t xml:space="preserve">18 – </w:t>
      </w:r>
      <w:r w:rsidR="00FF5781">
        <w:t xml:space="preserve">ca. </w:t>
      </w:r>
      <w:r w:rsidRPr="00E86657">
        <w:t>23 jaar</w:t>
      </w:r>
      <w:r w:rsidR="009720D9">
        <w:t>).</w:t>
      </w:r>
    </w:p>
    <w:p w:rsidR="00762081" w:rsidRDefault="009720D9" w:rsidP="00762081">
      <w:pPr>
        <w:spacing w:line="276" w:lineRule="auto"/>
        <w:jc w:val="both"/>
      </w:pPr>
      <w:r>
        <w:t>Daarbij moet worden aangetekend dat de leeftijdsgrenzen slechts indicatief zijn; er zijn geen eenduidige absolute scheidslijnen tussen leeftijdsgroepen</w:t>
      </w:r>
      <w:r w:rsidR="00762081">
        <w:t>, en v</w:t>
      </w:r>
      <w:r>
        <w:t xml:space="preserve">oor het ondersteunen van de </w:t>
      </w:r>
      <w:r w:rsidR="00F115C8">
        <w:t xml:space="preserve">individuele </w:t>
      </w:r>
      <w:r>
        <w:t xml:space="preserve">cliënt is </w:t>
      </w:r>
      <w:r w:rsidR="00B7161D">
        <w:t xml:space="preserve">de </w:t>
      </w:r>
      <w:r w:rsidR="00762081">
        <w:t xml:space="preserve">exacte leeftijd ook </w:t>
      </w:r>
      <w:r w:rsidR="00B7161D">
        <w:t>niet altijd even betekenisvol</w:t>
      </w:r>
      <w:r w:rsidR="00762081">
        <w:t xml:space="preserve">. De grens van 18 jaar is wel relevant, omdat bij het bereiken van deze leeftijd de </w:t>
      </w:r>
      <w:r w:rsidR="00080B3B">
        <w:t>juridische en financiële kaders veranderen</w:t>
      </w:r>
      <w:r w:rsidR="00762081">
        <w:t xml:space="preserve">. De werkgroep heeft er voor gekozen om ook jong volwassenen vanaf 18 jaar in het profiel mee te nemen. </w:t>
      </w:r>
      <w:r w:rsidR="00577717" w:rsidRPr="00690F34">
        <w:t xml:space="preserve">Bij deze jongeren staat het begeleiden bij of voorbereiden op </w:t>
      </w:r>
      <w:r w:rsidR="00071906" w:rsidRPr="00690F34">
        <w:t xml:space="preserve">zo </w:t>
      </w:r>
      <w:r w:rsidR="00577717" w:rsidRPr="00690F34">
        <w:t>zelfstandig</w:t>
      </w:r>
      <w:r w:rsidR="00071906" w:rsidRPr="00690F34">
        <w:t xml:space="preserve"> mogelijk </w:t>
      </w:r>
      <w:r w:rsidR="00577717" w:rsidRPr="00690F34">
        <w:t xml:space="preserve">wonen en werken op de </w:t>
      </w:r>
      <w:r w:rsidR="007A1207" w:rsidRPr="00690F34">
        <w:t>voorgrond</w:t>
      </w:r>
      <w:r w:rsidR="00577717" w:rsidRPr="00690F34">
        <w:t>.</w:t>
      </w:r>
    </w:p>
    <w:p w:rsidR="00E86657" w:rsidRDefault="00E86657" w:rsidP="005C62F7">
      <w:pPr>
        <w:spacing w:line="276" w:lineRule="auto"/>
        <w:jc w:val="both"/>
      </w:pPr>
    </w:p>
    <w:p w:rsidR="00F437B0" w:rsidRPr="00F437B0" w:rsidRDefault="00F437B0" w:rsidP="005C62F7">
      <w:pPr>
        <w:spacing w:line="276" w:lineRule="auto"/>
        <w:jc w:val="both"/>
        <w:rPr>
          <w:i/>
        </w:rPr>
      </w:pPr>
      <w:r w:rsidRPr="00F437B0">
        <w:rPr>
          <w:i/>
        </w:rPr>
        <w:t xml:space="preserve">Beperkingen </w:t>
      </w:r>
    </w:p>
    <w:p w:rsidR="00B00403" w:rsidRDefault="00B00403" w:rsidP="005C62F7">
      <w:pPr>
        <w:spacing w:line="276" w:lineRule="auto"/>
        <w:jc w:val="both"/>
      </w:pPr>
      <w:r>
        <w:t>In de gehandicaptenzorg worden kinderen en jongeren ondersteund met een beperking</w:t>
      </w:r>
      <w:r w:rsidR="00BA455F">
        <w:t>. Vaak gaat het om een verstandelijke beperking</w:t>
      </w:r>
      <w:r w:rsidR="00E04723">
        <w:t>,</w:t>
      </w:r>
      <w:r w:rsidR="00BA455F">
        <w:t xml:space="preserve"> maar </w:t>
      </w:r>
      <w:r w:rsidR="00E04723">
        <w:t xml:space="preserve">er kan ook sprake zijn van een </w:t>
      </w:r>
      <w:r>
        <w:t>lichamelijk</w:t>
      </w:r>
      <w:r w:rsidR="00E04723">
        <w:t>e</w:t>
      </w:r>
      <w:r>
        <w:t xml:space="preserve"> of zintuiglijk</w:t>
      </w:r>
      <w:r w:rsidR="00E04723">
        <w:t xml:space="preserve">e beperking </w:t>
      </w:r>
      <w:r w:rsidR="00F437B0">
        <w:t>of</w:t>
      </w:r>
      <w:r w:rsidR="00E04723">
        <w:t xml:space="preserve"> van een combinatie van beperkingen. Bi</w:t>
      </w:r>
      <w:r>
        <w:t>jkomende problematiek (</w:t>
      </w:r>
      <w:r w:rsidR="00F437B0">
        <w:t xml:space="preserve">zoals </w:t>
      </w:r>
      <w:r w:rsidR="00F115C8">
        <w:t>stoornissen, aandoeningen, gedragsproblematiek; met name</w:t>
      </w:r>
      <w:r w:rsidR="007A1207">
        <w:t xml:space="preserve"> bij</w:t>
      </w:r>
      <w:r w:rsidR="007A1207" w:rsidRPr="007A1207">
        <w:t xml:space="preserve"> </w:t>
      </w:r>
      <w:r w:rsidR="00F62C3D">
        <w:t>(LVB-)</w:t>
      </w:r>
      <w:r w:rsidR="007A1207">
        <w:t>jongeren</w:t>
      </w:r>
      <w:r w:rsidR="00F115C8">
        <w:t xml:space="preserve"> ook verslaving, schuldproblemen)</w:t>
      </w:r>
      <w:r w:rsidR="00E04723">
        <w:t xml:space="preserve"> en </w:t>
      </w:r>
      <w:r w:rsidR="00BA455F">
        <w:t xml:space="preserve">problemen in de thuissituatie </w:t>
      </w:r>
      <w:r w:rsidR="00E04723">
        <w:t xml:space="preserve">kunnen </w:t>
      </w:r>
      <w:r w:rsidR="00BA455F">
        <w:t>de ondersteuning(</w:t>
      </w:r>
      <w:proofErr w:type="spellStart"/>
      <w:r w:rsidR="00BA455F">
        <w:t>svraag</w:t>
      </w:r>
      <w:proofErr w:type="spellEnd"/>
      <w:r w:rsidR="00BA455F">
        <w:t>)</w:t>
      </w:r>
      <w:r w:rsidR="00E04723">
        <w:t xml:space="preserve"> sterk beïnvloeden</w:t>
      </w:r>
      <w:r w:rsidR="00BA455F">
        <w:t xml:space="preserve">. </w:t>
      </w:r>
    </w:p>
    <w:p w:rsidR="00F437B0" w:rsidRDefault="00E04723" w:rsidP="005C62F7">
      <w:pPr>
        <w:spacing w:line="276" w:lineRule="auto"/>
        <w:jc w:val="both"/>
      </w:pPr>
      <w:r>
        <w:t xml:space="preserve">De basis voor het werken met </w:t>
      </w:r>
      <w:r w:rsidRPr="00F437B0">
        <w:rPr>
          <w:i/>
        </w:rPr>
        <w:t>jonge kinderen</w:t>
      </w:r>
      <w:r>
        <w:t xml:space="preserve"> (0-6 jaar) in de gehandicaptenzorg is dat zij een – al dan niet gediagnosticeerde – </w:t>
      </w:r>
      <w:r w:rsidRPr="00F437B0">
        <w:rPr>
          <w:i/>
        </w:rPr>
        <w:t>ontwikkelingsachterstand</w:t>
      </w:r>
      <w:r>
        <w:t xml:space="preserve"> hebben: een ontwikkeling die vertraagd of zeer onregelmatig verloopt. </w:t>
      </w:r>
      <w:r w:rsidR="00577717" w:rsidRPr="00690F34">
        <w:t>De o</w:t>
      </w:r>
      <w:r w:rsidR="00F437B0" w:rsidRPr="00690F34">
        <w:t>ntwikkelings</w:t>
      </w:r>
      <w:r w:rsidRPr="00690F34">
        <w:t>achterstand</w:t>
      </w:r>
      <w:r w:rsidR="00577717" w:rsidRPr="00690F34">
        <w:t xml:space="preserve"> </w:t>
      </w:r>
      <w:proofErr w:type="spellStart"/>
      <w:r w:rsidR="00577717" w:rsidRPr="00690F34">
        <w:t>kàn</w:t>
      </w:r>
      <w:proofErr w:type="spellEnd"/>
      <w:r w:rsidR="00577717" w:rsidRPr="00690F34">
        <w:t xml:space="preserve"> het gevolg zijn van een beperking, maar dit hoeft niet altijd het geval te zijn.</w:t>
      </w:r>
      <w:r w:rsidR="00577717">
        <w:t xml:space="preserve"> </w:t>
      </w:r>
    </w:p>
    <w:p w:rsidR="00F437B0" w:rsidRDefault="00F437B0" w:rsidP="005C62F7">
      <w:pPr>
        <w:spacing w:line="276" w:lineRule="auto"/>
        <w:jc w:val="both"/>
      </w:pPr>
    </w:p>
    <w:p w:rsidR="0009072B" w:rsidRDefault="0009072B">
      <w:pPr>
        <w:rPr>
          <w:ins w:id="0" w:author="afdeling ICT" w:date="2014-03-24T14:29:00Z"/>
          <w:i/>
        </w:rPr>
      </w:pPr>
      <w:ins w:id="1" w:author="afdeling ICT" w:date="2014-03-24T14:29:00Z">
        <w:r>
          <w:rPr>
            <w:i/>
          </w:rPr>
          <w:br w:type="page"/>
        </w:r>
      </w:ins>
    </w:p>
    <w:p w:rsidR="00F437B0" w:rsidRPr="00F437B0" w:rsidRDefault="00136457" w:rsidP="005C62F7">
      <w:pPr>
        <w:spacing w:line="276" w:lineRule="auto"/>
        <w:jc w:val="both"/>
        <w:rPr>
          <w:i/>
        </w:rPr>
      </w:pPr>
      <w:r>
        <w:rPr>
          <w:i/>
        </w:rPr>
        <w:lastRenderedPageBreak/>
        <w:t>Ondersteuningsaanbod</w:t>
      </w:r>
    </w:p>
    <w:p w:rsidR="00822EAE" w:rsidRDefault="00136457" w:rsidP="005C62F7">
      <w:pPr>
        <w:spacing w:line="276" w:lineRule="auto"/>
        <w:jc w:val="both"/>
      </w:pPr>
      <w:r>
        <w:t>Net als de cliëntdoelgroep zelf is het ondersteuningsaanbod voor kinderen en jongeren divers</w:t>
      </w:r>
      <w:r w:rsidR="00D45194">
        <w:t xml:space="preserve"> </w:t>
      </w:r>
      <w:r>
        <w:t>en dat geldt ook voor de setting waar de ondersteuning plaatsvindt: thuis</w:t>
      </w:r>
      <w:r w:rsidR="00D45194">
        <w:t xml:space="preserve"> of bijvoorbeeld </w:t>
      </w:r>
      <w:r>
        <w:t>in kinder</w:t>
      </w:r>
      <w:r w:rsidR="00577717">
        <w:t>diensten</w:t>
      </w:r>
      <w:r>
        <w:t xml:space="preserve">centra, </w:t>
      </w:r>
      <w:r w:rsidR="00E054D9">
        <w:t>behandel</w:t>
      </w:r>
      <w:r w:rsidR="002B64F0">
        <w:t xml:space="preserve">centra met of zonder verblijf, </w:t>
      </w:r>
      <w:r w:rsidR="00D45194">
        <w:t xml:space="preserve">logeerhuizen, </w:t>
      </w:r>
      <w:r>
        <w:t>peutercentra, scholen</w:t>
      </w:r>
      <w:r w:rsidR="00D45194">
        <w:t xml:space="preserve"> of dagcentra/bedrijven</w:t>
      </w:r>
      <w:r>
        <w:t xml:space="preserve">. </w:t>
      </w:r>
      <w:r w:rsidR="00822EAE" w:rsidRPr="00690F34">
        <w:t xml:space="preserve">Ambulante ondersteuning in de thuissituatie </w:t>
      </w:r>
      <w:r w:rsidR="00577717" w:rsidRPr="00690F34">
        <w:t>richt zich</w:t>
      </w:r>
      <w:r w:rsidRPr="00690F34">
        <w:t xml:space="preserve"> behalve op de jeugdige cliënt zelf vrijwel altijd ook op de ouders / het gezin.</w:t>
      </w:r>
      <w:r w:rsidR="00864159" w:rsidRPr="00690F34">
        <w:t xml:space="preserve"> </w:t>
      </w:r>
      <w:r w:rsidR="00822EAE" w:rsidRPr="00690F34">
        <w:t xml:space="preserve"> </w:t>
      </w:r>
      <w:r w:rsidR="00864159" w:rsidRPr="00690F34">
        <w:t xml:space="preserve">De primaire focus </w:t>
      </w:r>
      <w:r w:rsidR="00341C4C" w:rsidRPr="00690F34">
        <w:t xml:space="preserve">in de ondersteuning </w:t>
      </w:r>
      <w:r w:rsidR="00864159" w:rsidRPr="00690F34">
        <w:t xml:space="preserve">kan daarbij liggen op het kind of </w:t>
      </w:r>
      <w:r w:rsidR="00341C4C" w:rsidRPr="00690F34">
        <w:t xml:space="preserve">op de </w:t>
      </w:r>
      <w:r w:rsidR="00630923">
        <w:t>ouders/verzorgers</w:t>
      </w:r>
      <w:r w:rsidR="00341C4C" w:rsidRPr="00690F34">
        <w:t xml:space="preserve"> </w:t>
      </w:r>
      <w:r w:rsidR="00864159" w:rsidRPr="00690F34">
        <w:t>(</w:t>
      </w:r>
      <w:r w:rsidR="00341C4C" w:rsidRPr="00690F34">
        <w:t>opvoedingsondersteuning, praktische ondersteuning, ontlast</w:t>
      </w:r>
      <w:r w:rsidR="00F15DEE" w:rsidRPr="00690F34">
        <w:t>en</w:t>
      </w:r>
      <w:r w:rsidR="00341C4C" w:rsidRPr="00690F34">
        <w:t xml:space="preserve"> van ouders)</w:t>
      </w:r>
      <w:r w:rsidR="00864159" w:rsidRPr="00690F34">
        <w:t>.</w:t>
      </w:r>
      <w:r w:rsidR="006F02F7">
        <w:t xml:space="preserve"> </w:t>
      </w:r>
    </w:p>
    <w:p w:rsidR="00BA455F" w:rsidRDefault="00822EAE" w:rsidP="005C62F7">
      <w:pPr>
        <w:spacing w:line="276" w:lineRule="auto"/>
        <w:jc w:val="both"/>
      </w:pPr>
      <w:r>
        <w:t>Vaak zijn verschillende organisaties en disciplines bij de ondersteuning van kinderen en jongeren betrokken. Multidisciplinair werken, netwerkontwikkeling</w:t>
      </w:r>
      <w:r w:rsidR="00D45194">
        <w:t xml:space="preserve"> en een samenhangende regie</w:t>
      </w:r>
      <w:r>
        <w:t xml:space="preserve"> worden steeds belangrijker.</w:t>
      </w:r>
    </w:p>
    <w:p w:rsidR="00E04723" w:rsidRPr="00E86657" w:rsidRDefault="00E04723" w:rsidP="005C62F7">
      <w:pPr>
        <w:spacing w:line="276" w:lineRule="auto"/>
        <w:jc w:val="both"/>
      </w:pPr>
    </w:p>
    <w:p w:rsidR="00E86657" w:rsidRPr="00FF5781" w:rsidRDefault="00FF5781" w:rsidP="005C62F7">
      <w:pPr>
        <w:spacing w:line="276" w:lineRule="auto"/>
        <w:jc w:val="both"/>
        <w:rPr>
          <w:i/>
        </w:rPr>
      </w:pPr>
      <w:r w:rsidRPr="00FF5781">
        <w:rPr>
          <w:i/>
        </w:rPr>
        <w:t>Kenmerken van kinderen en jongeren in de gehandicaptenzorg</w:t>
      </w:r>
    </w:p>
    <w:p w:rsidR="0088128B" w:rsidRDefault="0088128B" w:rsidP="005C62F7">
      <w:pPr>
        <w:spacing w:line="276" w:lineRule="auto"/>
        <w:jc w:val="both"/>
      </w:pPr>
    </w:p>
    <w:p w:rsidR="00797556" w:rsidRDefault="005A4A56" w:rsidP="005C62F7">
      <w:pPr>
        <w:spacing w:line="276" w:lineRule="auto"/>
        <w:jc w:val="both"/>
      </w:pPr>
      <w:r>
        <w:t>Zoals hierboven blijkt, vormen k</w:t>
      </w:r>
      <w:r w:rsidR="00FF5781">
        <w:t xml:space="preserve">inderen en jongeren in de gehandicaptenzorg een zeer divers samengestelde </w:t>
      </w:r>
      <w:r w:rsidR="00797556">
        <w:t xml:space="preserve">cliëntgroep. Niettemin is er een aantal </w:t>
      </w:r>
      <w:r>
        <w:t xml:space="preserve">gemeenschappelijke </w:t>
      </w:r>
      <w:r w:rsidR="00797556">
        <w:t xml:space="preserve">kenmerken </w:t>
      </w:r>
      <w:r>
        <w:t xml:space="preserve">waarin kinderen en jongeren </w:t>
      </w:r>
      <w:r w:rsidR="00797556">
        <w:t>zich onderscheiden van andere (</w:t>
      </w:r>
      <w:proofErr w:type="spellStart"/>
      <w:r w:rsidR="00797556">
        <w:t>leeftijds</w:t>
      </w:r>
      <w:proofErr w:type="spellEnd"/>
      <w:r w:rsidR="00797556">
        <w:t>)groepen in de gehandicaptenzorg.</w:t>
      </w:r>
    </w:p>
    <w:p w:rsidR="00797556" w:rsidRDefault="00797556" w:rsidP="005C62F7">
      <w:pPr>
        <w:spacing w:line="276" w:lineRule="auto"/>
        <w:jc w:val="both"/>
      </w:pPr>
    </w:p>
    <w:p w:rsidR="00FF5781" w:rsidRPr="001D57F9" w:rsidRDefault="00797556" w:rsidP="001D57F9">
      <w:pPr>
        <w:spacing w:line="276" w:lineRule="auto"/>
        <w:ind w:left="284" w:hanging="284"/>
        <w:jc w:val="both"/>
        <w:rPr>
          <w:i/>
        </w:rPr>
      </w:pPr>
      <w:r w:rsidRPr="001D57F9">
        <w:rPr>
          <w:i/>
        </w:rPr>
        <w:t>1.</w:t>
      </w:r>
      <w:r w:rsidRPr="001D57F9">
        <w:rPr>
          <w:i/>
        </w:rPr>
        <w:tab/>
        <w:t xml:space="preserve">Dynamiek </w:t>
      </w:r>
      <w:r w:rsidR="00FF5781" w:rsidRPr="001D57F9">
        <w:rPr>
          <w:i/>
        </w:rPr>
        <w:t xml:space="preserve"> </w:t>
      </w:r>
    </w:p>
    <w:p w:rsidR="006B57B5" w:rsidRDefault="004444AC" w:rsidP="005C62F7">
      <w:pPr>
        <w:spacing w:line="276" w:lineRule="auto"/>
        <w:jc w:val="both"/>
      </w:pPr>
      <w:r>
        <w:t xml:space="preserve">Kinderen </w:t>
      </w:r>
      <w:r w:rsidR="004F0654">
        <w:t xml:space="preserve">en jongeren </w:t>
      </w:r>
      <w:r>
        <w:t xml:space="preserve">ontwikkelen in allerlei opzichten - lichamelijk, </w:t>
      </w:r>
      <w:r w:rsidR="002E142E">
        <w:t xml:space="preserve">motorisch, </w:t>
      </w:r>
      <w:r>
        <w:t>cognitief, sociaal</w:t>
      </w:r>
      <w:r w:rsidR="00864159">
        <w:t>, emotioneel, se</w:t>
      </w:r>
      <w:r w:rsidR="00D01AFB">
        <w:t>ks</w:t>
      </w:r>
      <w:r w:rsidR="00864159">
        <w:t>ueel</w:t>
      </w:r>
      <w:r>
        <w:t xml:space="preserve"> – sneller dan volwassenen en ouderen, en het ontwikkelingspotentieel is groter. </w:t>
      </w:r>
      <w:r w:rsidR="00F94F5D">
        <w:t>De</w:t>
      </w:r>
      <w:r w:rsidR="002E142E">
        <w:t xml:space="preserve">ze grotere dynamiek stelt extra uitdagingen bij de ondersteuning, </w:t>
      </w:r>
      <w:r w:rsidR="00E66592">
        <w:t>bijvoorbeeld</w:t>
      </w:r>
      <w:r w:rsidR="002E142E">
        <w:t xml:space="preserve"> bij</w:t>
      </w:r>
      <w:r w:rsidR="006B57B5">
        <w:t>:</w:t>
      </w:r>
    </w:p>
    <w:p w:rsidR="006B57B5" w:rsidRDefault="006B57B5" w:rsidP="006B57B5">
      <w:pPr>
        <w:spacing w:line="276" w:lineRule="auto"/>
        <w:ind w:left="284" w:hanging="284"/>
        <w:jc w:val="both"/>
      </w:pPr>
      <w:r>
        <w:t>.</w:t>
      </w:r>
      <w:r>
        <w:tab/>
        <w:t>de diagnostiek, in het bijzonder bij jonge kinderen van wie nog onduidelijk of sprake is van een ontwikkelingsachterstand (en zo ja, welke);</w:t>
      </w:r>
    </w:p>
    <w:p w:rsidR="006B57B5" w:rsidRDefault="006B57B5" w:rsidP="006B57B5">
      <w:pPr>
        <w:spacing w:line="276" w:lineRule="auto"/>
        <w:ind w:left="284" w:hanging="284"/>
        <w:jc w:val="both"/>
      </w:pPr>
      <w:r>
        <w:t>.</w:t>
      </w:r>
      <w:r>
        <w:tab/>
        <w:t>het in beeld brengen van de ontwikkeling en van de ontwikkelingsmogelijkheden van het kind;</w:t>
      </w:r>
    </w:p>
    <w:p w:rsidR="006B57B5" w:rsidRDefault="006B57B5" w:rsidP="006B57B5">
      <w:pPr>
        <w:spacing w:line="276" w:lineRule="auto"/>
        <w:ind w:left="284" w:hanging="284"/>
        <w:jc w:val="both"/>
      </w:pPr>
      <w:r>
        <w:t>.</w:t>
      </w:r>
      <w:r>
        <w:tab/>
        <w:t>het duiden van (veranderingen in) gedrag en</w:t>
      </w:r>
    </w:p>
    <w:p w:rsidR="006B57B5" w:rsidRDefault="006B57B5" w:rsidP="006B57B5">
      <w:pPr>
        <w:spacing w:line="276" w:lineRule="auto"/>
        <w:ind w:left="284" w:hanging="284"/>
        <w:jc w:val="both"/>
      </w:pPr>
      <w:r>
        <w:t>.</w:t>
      </w:r>
      <w:r>
        <w:tab/>
        <w:t>het aansluiten bij de veranderende zorg- en ondersteuningsvraag.</w:t>
      </w:r>
    </w:p>
    <w:p w:rsidR="002E142E" w:rsidRDefault="002E142E" w:rsidP="005C62F7">
      <w:pPr>
        <w:spacing w:line="276" w:lineRule="auto"/>
        <w:jc w:val="both"/>
      </w:pPr>
    </w:p>
    <w:p w:rsidR="00E66592" w:rsidRPr="001D57F9" w:rsidRDefault="00E66592" w:rsidP="001D57F9">
      <w:pPr>
        <w:spacing w:line="276" w:lineRule="auto"/>
        <w:ind w:left="284" w:hanging="284"/>
        <w:jc w:val="both"/>
        <w:rPr>
          <w:i/>
        </w:rPr>
      </w:pPr>
      <w:r w:rsidRPr="001D57F9">
        <w:rPr>
          <w:i/>
        </w:rPr>
        <w:t>2.</w:t>
      </w:r>
      <w:r w:rsidRPr="001D57F9">
        <w:rPr>
          <w:i/>
        </w:rPr>
        <w:tab/>
        <w:t>O</w:t>
      </w:r>
      <w:r w:rsidR="0003668C" w:rsidRPr="001D57F9">
        <w:rPr>
          <w:i/>
        </w:rPr>
        <w:t xml:space="preserve">riëntatie op </w:t>
      </w:r>
      <w:r w:rsidR="00630923">
        <w:rPr>
          <w:i/>
        </w:rPr>
        <w:t>ouders/verzorgers</w:t>
      </w:r>
      <w:r w:rsidR="0003668C" w:rsidRPr="001D57F9">
        <w:rPr>
          <w:i/>
        </w:rPr>
        <w:t xml:space="preserve"> en het </w:t>
      </w:r>
      <w:r w:rsidR="001D57F9">
        <w:rPr>
          <w:i/>
        </w:rPr>
        <w:t>(</w:t>
      </w:r>
      <w:proofErr w:type="spellStart"/>
      <w:r w:rsidR="0003668C" w:rsidRPr="001D57F9">
        <w:rPr>
          <w:i/>
        </w:rPr>
        <w:t>gezin</w:t>
      </w:r>
      <w:r w:rsidR="001D57F9">
        <w:rPr>
          <w:i/>
        </w:rPr>
        <w:t>s</w:t>
      </w:r>
      <w:proofErr w:type="spellEnd"/>
      <w:r w:rsidR="001D57F9">
        <w:rPr>
          <w:i/>
        </w:rPr>
        <w:t>)systeem</w:t>
      </w:r>
    </w:p>
    <w:p w:rsidR="00575E4C" w:rsidRDefault="003D1B8E" w:rsidP="005C62F7">
      <w:pPr>
        <w:spacing w:line="276" w:lineRule="auto"/>
        <w:jc w:val="both"/>
      </w:pPr>
      <w:r>
        <w:t>Een kind heeft bescherming, veiligheid en verzorging nodig om zich optimaal te kunnen ontwikkelen. Bij het ondersteunen van kinderen en jongeren gaan ontwikkeling en opvoeding dan ook hand in hand. O</w:t>
      </w:r>
      <w:r w:rsidR="00575E4C">
        <w:t xml:space="preserve">pvoeding is een </w:t>
      </w:r>
      <w:r w:rsidR="00864159">
        <w:t xml:space="preserve">primaire </w:t>
      </w:r>
      <w:r w:rsidR="00575E4C">
        <w:t xml:space="preserve">taak van ouders, en alleen al om die reden is samenwerking tussen begeleiders en </w:t>
      </w:r>
      <w:r w:rsidR="00630923">
        <w:t>ouders/verzorgers</w:t>
      </w:r>
      <w:r w:rsidR="00575E4C">
        <w:t xml:space="preserve"> essentieel voor de ondersteuning van het kind</w:t>
      </w:r>
      <w:r w:rsidR="00032152">
        <w:t>.</w:t>
      </w:r>
      <w:r w:rsidR="00575E4C">
        <w:t xml:space="preserve"> </w:t>
      </w:r>
      <w:r w:rsidR="00032152">
        <w:t xml:space="preserve">Daar komt bij dat </w:t>
      </w:r>
      <w:r w:rsidR="00630923">
        <w:t>ouders/verzorgers</w:t>
      </w:r>
      <w:r w:rsidR="00575E4C">
        <w:t xml:space="preserve"> zijn een belangrijke bron van informatie bij het in beeld krijgen van de ondersteuningsvraag en de mogelijkheden van het kind</w:t>
      </w:r>
      <w:r w:rsidR="00032152">
        <w:t xml:space="preserve">, en </w:t>
      </w:r>
      <w:r w:rsidR="00956E92">
        <w:t xml:space="preserve">past samenwerking met </w:t>
      </w:r>
      <w:r w:rsidR="00630923">
        <w:t>ouders/verzorgers</w:t>
      </w:r>
      <w:r w:rsidR="00956E92">
        <w:t xml:space="preserve"> ook in het streven om cliënten zo min mogelijk afhankelijk te maken van het professionele circuit</w:t>
      </w:r>
      <w:r w:rsidR="00575E4C">
        <w:t>.</w:t>
      </w:r>
    </w:p>
    <w:p w:rsidR="00B2254F" w:rsidRDefault="00032152" w:rsidP="005C62F7">
      <w:pPr>
        <w:spacing w:line="276" w:lineRule="auto"/>
        <w:jc w:val="both"/>
      </w:pPr>
      <w:r>
        <w:t xml:space="preserve">Het belang van samenwerking met </w:t>
      </w:r>
      <w:r w:rsidR="00630923">
        <w:t>ouders/verzorgers</w:t>
      </w:r>
      <w:r>
        <w:t xml:space="preserve"> staat buiten kijf, maar dat betekent niet dat dit altijd eenvoudig te realiseren is. Complicaties kunnen bijvoorbeeld zijn: </w:t>
      </w:r>
    </w:p>
    <w:p w:rsidR="00B2254F" w:rsidRDefault="00B2254F" w:rsidP="00B2254F">
      <w:pPr>
        <w:spacing w:line="276" w:lineRule="auto"/>
        <w:ind w:left="284" w:hanging="284"/>
        <w:jc w:val="both"/>
      </w:pPr>
      <w:r>
        <w:t>.</w:t>
      </w:r>
      <w:r>
        <w:tab/>
      </w:r>
      <w:r w:rsidR="001E3E78">
        <w:t xml:space="preserve">ouders </w:t>
      </w:r>
      <w:r>
        <w:t xml:space="preserve">zitten in een proces van </w:t>
      </w:r>
      <w:r w:rsidR="001E3E78">
        <w:t>acceptatie van de beperking</w:t>
      </w:r>
      <w:r>
        <w:t>;</w:t>
      </w:r>
    </w:p>
    <w:p w:rsidR="00B2254F" w:rsidRDefault="00B2254F" w:rsidP="00B2254F">
      <w:pPr>
        <w:spacing w:line="276" w:lineRule="auto"/>
        <w:ind w:left="284" w:hanging="284"/>
        <w:jc w:val="both"/>
      </w:pPr>
      <w:r>
        <w:t>.</w:t>
      </w:r>
      <w:r>
        <w:tab/>
        <w:t xml:space="preserve">er is sprake van </w:t>
      </w:r>
      <w:r w:rsidR="001E3E78">
        <w:t>handelingsverlegenheid of overbelasting</w:t>
      </w:r>
      <w:r>
        <w:t xml:space="preserve"> bij ouders;</w:t>
      </w:r>
      <w:r w:rsidR="001E3E78">
        <w:t xml:space="preserve"> </w:t>
      </w:r>
    </w:p>
    <w:p w:rsidR="001D57F9" w:rsidRDefault="00B2254F" w:rsidP="00B2254F">
      <w:pPr>
        <w:spacing w:line="276" w:lineRule="auto"/>
        <w:ind w:left="284" w:hanging="284"/>
        <w:jc w:val="both"/>
      </w:pPr>
      <w:r>
        <w:lastRenderedPageBreak/>
        <w:t>.</w:t>
      </w:r>
      <w:r>
        <w:tab/>
        <w:t xml:space="preserve">er is </w:t>
      </w:r>
      <w:r w:rsidR="001D57F9">
        <w:t xml:space="preserve">verschil van mening tussen </w:t>
      </w:r>
      <w:r w:rsidR="00630923">
        <w:t>ouders/verzorgers</w:t>
      </w:r>
      <w:r w:rsidR="001D57F9">
        <w:t xml:space="preserve"> en </w:t>
      </w:r>
      <w:r w:rsidR="00A67EEF">
        <w:t>begeleiders</w:t>
      </w:r>
      <w:r w:rsidR="001D57F9">
        <w:t xml:space="preserve"> over de opvoeding</w:t>
      </w:r>
      <w:r>
        <w:t xml:space="preserve"> of ondersteuning;</w:t>
      </w:r>
    </w:p>
    <w:p w:rsidR="006B57B5" w:rsidRDefault="00B2254F" w:rsidP="00B2254F">
      <w:pPr>
        <w:spacing w:line="276" w:lineRule="auto"/>
        <w:ind w:left="284" w:hanging="284"/>
        <w:jc w:val="both"/>
      </w:pPr>
      <w:r>
        <w:t>.</w:t>
      </w:r>
      <w:r>
        <w:tab/>
        <w:t>e</w:t>
      </w:r>
      <w:r w:rsidR="001D57F9">
        <w:t>r zijn problemen in de thuissituatie (mogelijk ook van een onveilige thuissituatie, uithuisplaatsing)</w:t>
      </w:r>
      <w:r w:rsidR="006B57B5">
        <w:t>;</w:t>
      </w:r>
    </w:p>
    <w:p w:rsidR="001D57F9" w:rsidRDefault="001D57F9" w:rsidP="00B2254F">
      <w:pPr>
        <w:spacing w:line="276" w:lineRule="auto"/>
        <w:ind w:left="284" w:hanging="284"/>
        <w:jc w:val="both"/>
      </w:pPr>
      <w:r>
        <w:t>.</w:t>
      </w:r>
      <w:r w:rsidR="006B57B5">
        <w:tab/>
        <w:t>(gescheiden) ouders die het onderling niet eens zijn; voogdij bij één of beide ouders.</w:t>
      </w:r>
    </w:p>
    <w:p w:rsidR="001D57F9" w:rsidRDefault="001D57F9" w:rsidP="005C62F7">
      <w:pPr>
        <w:spacing w:line="276" w:lineRule="auto"/>
        <w:jc w:val="both"/>
      </w:pPr>
      <w:r>
        <w:t>In veel gevallen is niet alleen sprake van een dialoog met, maar ook van ondersteuning</w:t>
      </w:r>
      <w:r w:rsidR="00B2254F">
        <w:t xml:space="preserve"> van ouders en/of het gezinssysteem</w:t>
      </w:r>
      <w:r>
        <w:t xml:space="preserve">. </w:t>
      </w:r>
    </w:p>
    <w:p w:rsidR="00753A0B" w:rsidRDefault="00753A0B" w:rsidP="00753A0B">
      <w:pPr>
        <w:spacing w:line="276" w:lineRule="auto"/>
        <w:jc w:val="both"/>
      </w:pPr>
    </w:p>
    <w:p w:rsidR="00402714" w:rsidRPr="00DD69CC" w:rsidRDefault="00402714" w:rsidP="00402714">
      <w:pPr>
        <w:spacing w:line="276" w:lineRule="auto"/>
        <w:rPr>
          <w:b/>
        </w:rPr>
      </w:pPr>
      <w:r w:rsidRPr="00DD69CC">
        <w:rPr>
          <w:b/>
        </w:rPr>
        <w:t>2.2</w:t>
      </w:r>
      <w:r w:rsidRPr="00DD69CC">
        <w:rPr>
          <w:b/>
        </w:rPr>
        <w:tab/>
        <w:t xml:space="preserve">Het ondersteunen van </w:t>
      </w:r>
      <w:r w:rsidR="00145E93">
        <w:rPr>
          <w:b/>
        </w:rPr>
        <w:t xml:space="preserve">kinderen en jongeren </w:t>
      </w:r>
      <w:r w:rsidR="00C60669">
        <w:rPr>
          <w:b/>
        </w:rPr>
        <w:t>in de gehandicaptenzorg</w:t>
      </w:r>
    </w:p>
    <w:p w:rsidR="00402714" w:rsidRDefault="00402714" w:rsidP="00753A0B">
      <w:pPr>
        <w:spacing w:line="276" w:lineRule="auto"/>
        <w:jc w:val="both"/>
      </w:pPr>
    </w:p>
    <w:p w:rsidR="00A25FDA" w:rsidRPr="004B4548" w:rsidRDefault="00A25FDA" w:rsidP="00A25FDA">
      <w:pPr>
        <w:spacing w:line="276" w:lineRule="auto"/>
        <w:jc w:val="both"/>
      </w:pPr>
      <w:r w:rsidRPr="004B4548">
        <w:t xml:space="preserve">De combinatie van onderstaande aspecten maakt dat het ondersteunen van </w:t>
      </w:r>
      <w:r w:rsidR="00145E93">
        <w:t>kinderen en jongeren</w:t>
      </w:r>
      <w:r w:rsidRPr="004B4548">
        <w:t xml:space="preserve"> zich onderscheidt van het werken met andere cliëntdoelgroepen in de gehandicaptenzorg.</w:t>
      </w:r>
    </w:p>
    <w:p w:rsidR="00A25FDA" w:rsidRDefault="00A25FDA" w:rsidP="00753A0B">
      <w:pPr>
        <w:spacing w:line="276" w:lineRule="auto"/>
        <w:jc w:val="both"/>
      </w:pPr>
    </w:p>
    <w:p w:rsidR="005D2381" w:rsidRPr="00340505" w:rsidRDefault="005D2381" w:rsidP="00340505">
      <w:pPr>
        <w:spacing w:line="276" w:lineRule="auto"/>
        <w:ind w:left="284" w:hanging="284"/>
        <w:jc w:val="both"/>
        <w:rPr>
          <w:i/>
        </w:rPr>
      </w:pPr>
      <w:r w:rsidRPr="00340505">
        <w:rPr>
          <w:i/>
        </w:rPr>
        <w:t>1</w:t>
      </w:r>
      <w:r w:rsidRPr="00340505">
        <w:rPr>
          <w:i/>
        </w:rPr>
        <w:tab/>
      </w:r>
      <w:r w:rsidR="001D141E">
        <w:rPr>
          <w:i/>
        </w:rPr>
        <w:t>Ontwikkelingsgericht werken</w:t>
      </w:r>
    </w:p>
    <w:p w:rsidR="003B23A9" w:rsidRDefault="003B23A9" w:rsidP="005D2381">
      <w:pPr>
        <w:spacing w:line="276" w:lineRule="auto"/>
        <w:jc w:val="both"/>
      </w:pPr>
    </w:p>
    <w:p w:rsidR="00596A8B" w:rsidRDefault="00471A2D" w:rsidP="005D2381">
      <w:pPr>
        <w:spacing w:line="276" w:lineRule="auto"/>
        <w:jc w:val="both"/>
      </w:pPr>
      <w:r>
        <w:t xml:space="preserve">In vergelijking met het gemiddelde kind verloopt de ontwikkeling bij </w:t>
      </w:r>
      <w:r w:rsidR="002024C1">
        <w:t>jeugdigen</w:t>
      </w:r>
      <w:r>
        <w:t xml:space="preserve"> met een ontwikkelingsachterstand of beperking in één of meerdere opzichten in een vertraagd tempo. </w:t>
      </w:r>
      <w:r w:rsidR="00C0653A">
        <w:t xml:space="preserve">De </w:t>
      </w:r>
      <w:r w:rsidR="00A67EEF">
        <w:t>begeleider</w:t>
      </w:r>
      <w:r w:rsidR="00C0653A">
        <w:t xml:space="preserve"> moet goed kunnen aansluiten bij de ontwikkeling van het kind. </w:t>
      </w:r>
      <w:r w:rsidR="008E1DB3">
        <w:t xml:space="preserve">Om goed in te kunnen schatten of een bepaald gedrag bij een bepaalde leeftijd- of ontwikkelingsfase hoort, is naast </w:t>
      </w:r>
      <w:r w:rsidR="00596A8B">
        <w:t>k</w:t>
      </w:r>
      <w:r w:rsidR="00BF7A9F">
        <w:t>e</w:t>
      </w:r>
      <w:r w:rsidR="00596A8B">
        <w:t xml:space="preserve">nnis van </w:t>
      </w:r>
      <w:r w:rsidR="00BF7A9F">
        <w:t>de normale ontwikkeling van het kind op de verschillende ontwikkelingsgebieden</w:t>
      </w:r>
      <w:r w:rsidR="00C0653A">
        <w:t>,</w:t>
      </w:r>
      <w:r w:rsidR="008E1DB3">
        <w:t xml:space="preserve"> een goed observatievermogen en alertheid nodig.</w:t>
      </w:r>
    </w:p>
    <w:p w:rsidR="008E1DB3" w:rsidRDefault="008E1DB3" w:rsidP="005D2381">
      <w:pPr>
        <w:spacing w:line="276" w:lineRule="auto"/>
        <w:jc w:val="both"/>
      </w:pPr>
      <w:r>
        <w:t xml:space="preserve">Het is </w:t>
      </w:r>
      <w:r w:rsidR="003B23A9">
        <w:t xml:space="preserve">voor de begeleider </w:t>
      </w:r>
      <w:r>
        <w:t>van belang niet alleen naar ‘afwijkend gedrag’ te kijken, maar juist ook om gericht te zijn op de mogelijkheden van het kind</w:t>
      </w:r>
      <w:r w:rsidR="00937011">
        <w:t xml:space="preserve"> of de jongere</w:t>
      </w:r>
      <w:r>
        <w:t xml:space="preserve">: waar is het kind goed </w:t>
      </w:r>
      <w:r w:rsidR="00937011">
        <w:t xml:space="preserve">in </w:t>
      </w:r>
      <w:r>
        <w:t xml:space="preserve">en waarmee heeft het affiniteit? Door hier op in te spelen kan de ontwikkeling en het welbevinden van </w:t>
      </w:r>
      <w:r w:rsidR="00937011">
        <w:t>de jeugdige</w:t>
      </w:r>
      <w:r>
        <w:t xml:space="preserve"> worden gestimuleerd.</w:t>
      </w:r>
    </w:p>
    <w:p w:rsidR="004A6676" w:rsidRDefault="008E1DB3" w:rsidP="005D2381">
      <w:pPr>
        <w:spacing w:line="276" w:lineRule="auto"/>
        <w:jc w:val="both"/>
      </w:pPr>
      <w:r>
        <w:t>Omdat het ontwikkelingspotentieel bij kinderen en jongeren groot is</w:t>
      </w:r>
      <w:r w:rsidR="00AB12CD">
        <w:t xml:space="preserve"> – in vergelijking met andere cliëntdoelgroepen in de gehandicaptenzorg - </w:t>
      </w:r>
      <w:r w:rsidR="004A6676">
        <w:t>is er veel aan gelegen dit potentieel optimaal te benutten. Het is echter wezenlijk dat daarbij rekening wordt gehouden met het ontwikkelingstempo, de draagkracht en het welbevinden van het kind.</w:t>
      </w:r>
      <w:r w:rsidR="00C0653A">
        <w:t xml:space="preserve"> Dit kan van moment tot moment verschillen. </w:t>
      </w:r>
      <w:r w:rsidR="004A6676">
        <w:t xml:space="preserve">De </w:t>
      </w:r>
      <w:r w:rsidR="00A67EEF">
        <w:t>begeleider</w:t>
      </w:r>
      <w:r w:rsidR="004A6676">
        <w:t xml:space="preserve"> moet goed kunnen schakelen tussen ontwikkelingsgericht werken en ‘het kind het kind laten zijn’.</w:t>
      </w:r>
    </w:p>
    <w:p w:rsidR="008E1DB3" w:rsidRDefault="008E1DB3" w:rsidP="005D2381">
      <w:pPr>
        <w:spacing w:line="276" w:lineRule="auto"/>
        <w:jc w:val="both"/>
      </w:pPr>
    </w:p>
    <w:p w:rsidR="001D141E" w:rsidRPr="001D141E" w:rsidRDefault="001D141E" w:rsidP="001D141E">
      <w:pPr>
        <w:spacing w:line="276" w:lineRule="auto"/>
        <w:ind w:left="284" w:hanging="284"/>
        <w:jc w:val="both"/>
        <w:rPr>
          <w:i/>
        </w:rPr>
      </w:pPr>
      <w:r w:rsidRPr="001D141E">
        <w:rPr>
          <w:i/>
        </w:rPr>
        <w:t>2</w:t>
      </w:r>
      <w:r w:rsidRPr="001D141E">
        <w:rPr>
          <w:i/>
        </w:rPr>
        <w:tab/>
      </w:r>
      <w:r w:rsidR="00797797">
        <w:rPr>
          <w:i/>
        </w:rPr>
        <w:t>Samenwerken met</w:t>
      </w:r>
      <w:r w:rsidRPr="001D141E">
        <w:rPr>
          <w:i/>
        </w:rPr>
        <w:t xml:space="preserve"> </w:t>
      </w:r>
      <w:r w:rsidR="00630923">
        <w:rPr>
          <w:i/>
        </w:rPr>
        <w:t>ouders/verzorgers</w:t>
      </w:r>
    </w:p>
    <w:p w:rsidR="00B26C3E" w:rsidRDefault="00B26C3E" w:rsidP="005D2381">
      <w:pPr>
        <w:spacing w:line="276" w:lineRule="auto"/>
        <w:jc w:val="both"/>
      </w:pPr>
    </w:p>
    <w:p w:rsidR="00C5727E" w:rsidRDefault="00032152" w:rsidP="005D2381">
      <w:pPr>
        <w:spacing w:line="276" w:lineRule="auto"/>
        <w:jc w:val="both"/>
      </w:pPr>
      <w:r>
        <w:t xml:space="preserve">Er kunnen zich tal van situaties voordoen waarbij het samenwerken met </w:t>
      </w:r>
      <w:r w:rsidR="00630923">
        <w:t>ouders/verzorgers</w:t>
      </w:r>
      <w:r>
        <w:t xml:space="preserve"> extra eisen stelt aan de begeleiders</w:t>
      </w:r>
      <w:r w:rsidR="00956E92">
        <w:t>. Zo kan om verschillende redenen sprake zijn van overbelasting van ouders</w:t>
      </w:r>
      <w:r w:rsidR="00C5727E">
        <w:t>:</w:t>
      </w:r>
    </w:p>
    <w:p w:rsidR="00C5727E" w:rsidRDefault="00C5727E" w:rsidP="00C5727E">
      <w:pPr>
        <w:spacing w:line="276" w:lineRule="auto"/>
        <w:ind w:left="284" w:hanging="284"/>
        <w:jc w:val="both"/>
      </w:pPr>
      <w:r>
        <w:t>.</w:t>
      </w:r>
      <w:r>
        <w:tab/>
        <w:t>h</w:t>
      </w:r>
      <w:r w:rsidR="000464C5">
        <w:t>et accepteren van de beperking als zodanig, of het meer manifest worden van de implicaties daarvan (verschillen met ‘normale’ kinderen</w:t>
      </w:r>
      <w:r>
        <w:t xml:space="preserve"> worden groter)</w:t>
      </w:r>
      <w:r w:rsidR="000464C5">
        <w:t xml:space="preserve"> </w:t>
      </w:r>
      <w:r>
        <w:t>kan een zware wissel trekken op de ouders;</w:t>
      </w:r>
    </w:p>
    <w:p w:rsidR="00C5727E" w:rsidRDefault="00C5727E" w:rsidP="00C5727E">
      <w:pPr>
        <w:spacing w:line="276" w:lineRule="auto"/>
        <w:ind w:left="284" w:hanging="284"/>
        <w:jc w:val="both"/>
      </w:pPr>
      <w:r>
        <w:t>.</w:t>
      </w:r>
      <w:r>
        <w:tab/>
        <w:t>d</w:t>
      </w:r>
      <w:r w:rsidR="000464C5">
        <w:t xml:space="preserve">e verzorging of opvoeding </w:t>
      </w:r>
      <w:r>
        <w:t xml:space="preserve">van </w:t>
      </w:r>
      <w:r w:rsidR="00937011">
        <w:t xml:space="preserve">het </w:t>
      </w:r>
      <w:r>
        <w:t xml:space="preserve">kind kan </w:t>
      </w:r>
      <w:r w:rsidR="00A90348">
        <w:t>erg intensief</w:t>
      </w:r>
      <w:r w:rsidR="000464C5">
        <w:t xml:space="preserve"> </w:t>
      </w:r>
      <w:r>
        <w:t xml:space="preserve">zijn, wat kan </w:t>
      </w:r>
      <w:r w:rsidR="000464C5">
        <w:t>leiden tot overbelasting of tot spanningen in het gezin</w:t>
      </w:r>
      <w:r w:rsidR="00224E3A">
        <w:t xml:space="preserve">; </w:t>
      </w:r>
      <w:r w:rsidR="00B07059" w:rsidRPr="00690F34">
        <w:t xml:space="preserve">spanningen kunnen ook ontstaan als </w:t>
      </w:r>
      <w:r w:rsidR="00224E3A" w:rsidRPr="00690F34">
        <w:t xml:space="preserve">ouders het </w:t>
      </w:r>
      <w:r w:rsidR="00B07059" w:rsidRPr="00690F34">
        <w:t xml:space="preserve">onderling </w:t>
      </w:r>
      <w:r w:rsidR="00224E3A" w:rsidRPr="00690F34">
        <w:t>oneens zijn over de opvoeding van hun kind</w:t>
      </w:r>
      <w:r w:rsidRPr="00690F34">
        <w:t>;</w:t>
      </w:r>
    </w:p>
    <w:p w:rsidR="003542E1" w:rsidRDefault="003542E1" w:rsidP="003542E1">
      <w:pPr>
        <w:spacing w:line="276" w:lineRule="auto"/>
        <w:ind w:left="284" w:hanging="284"/>
        <w:jc w:val="both"/>
      </w:pPr>
      <w:r>
        <w:lastRenderedPageBreak/>
        <w:t>.</w:t>
      </w:r>
      <w:r>
        <w:tab/>
        <w:t>het ‘loslaten’ van het kind is vaak een moeilijk proces, zeker bij langduriger zorg of uithuisplaatsing;</w:t>
      </w:r>
    </w:p>
    <w:p w:rsidR="00C5727E" w:rsidRDefault="00C5727E" w:rsidP="00C5727E">
      <w:pPr>
        <w:spacing w:line="276" w:lineRule="auto"/>
        <w:ind w:left="284" w:hanging="284"/>
        <w:jc w:val="both"/>
      </w:pPr>
      <w:r>
        <w:t>.</w:t>
      </w:r>
      <w:r>
        <w:tab/>
      </w:r>
      <w:r w:rsidR="000464C5">
        <w:t xml:space="preserve">kritiek of negatieve reacties </w:t>
      </w:r>
      <w:r>
        <w:t>vanuit</w:t>
      </w:r>
      <w:r w:rsidR="000464C5">
        <w:t xml:space="preserve"> de omgeving </w:t>
      </w:r>
      <w:r>
        <w:t>kunnen de spanningen verder verhogen.</w:t>
      </w:r>
    </w:p>
    <w:p w:rsidR="0009072B" w:rsidRDefault="0009072B" w:rsidP="00DB6122">
      <w:pPr>
        <w:spacing w:line="276" w:lineRule="auto"/>
        <w:jc w:val="both"/>
      </w:pPr>
    </w:p>
    <w:p w:rsidR="006B57B5" w:rsidRDefault="00C5727E" w:rsidP="00DB6122">
      <w:pPr>
        <w:spacing w:line="276" w:lineRule="auto"/>
        <w:jc w:val="both"/>
      </w:pPr>
      <w:r>
        <w:t>Met het oog op de ontwikkeling en opvoeding</w:t>
      </w:r>
      <w:r w:rsidR="004B3EE6">
        <w:t xml:space="preserve"> van het kind of de jongere is van belang dat de begeleider ook de </w:t>
      </w:r>
      <w:r w:rsidR="00630923">
        <w:t>ouders/verzorgers</w:t>
      </w:r>
      <w:r w:rsidR="004B3EE6">
        <w:t xml:space="preserve"> kan ondersteunen.</w:t>
      </w:r>
      <w:r w:rsidR="003542E1">
        <w:t xml:space="preserve"> Van belang daarbij zijn onder meer: </w:t>
      </w:r>
    </w:p>
    <w:p w:rsidR="00B66CC3" w:rsidRDefault="006B57B5" w:rsidP="006B57B5">
      <w:pPr>
        <w:spacing w:line="276" w:lineRule="auto"/>
        <w:ind w:left="284" w:hanging="284"/>
        <w:jc w:val="both"/>
      </w:pPr>
      <w:r>
        <w:t>.</w:t>
      </w:r>
      <w:r>
        <w:tab/>
      </w:r>
      <w:r w:rsidR="003542E1">
        <w:t>tactvol kunnen communiceren</w:t>
      </w:r>
      <w:r w:rsidR="00DB6122">
        <w:t>;</w:t>
      </w:r>
    </w:p>
    <w:p w:rsidR="006B57B5" w:rsidRDefault="00B66CC3" w:rsidP="006B57B5">
      <w:pPr>
        <w:spacing w:line="276" w:lineRule="auto"/>
        <w:ind w:left="284" w:hanging="284"/>
        <w:jc w:val="both"/>
      </w:pPr>
      <w:r>
        <w:t>.</w:t>
      </w:r>
      <w:r>
        <w:tab/>
      </w:r>
      <w:proofErr w:type="spellStart"/>
      <w:r>
        <w:t>empatisch</w:t>
      </w:r>
      <w:proofErr w:type="spellEnd"/>
      <w:r>
        <w:t xml:space="preserve"> zijn, en tegelijkertijd professionele afstand bewaren;</w:t>
      </w:r>
    </w:p>
    <w:p w:rsidR="006B57B5" w:rsidRDefault="006B57B5" w:rsidP="006B57B5">
      <w:pPr>
        <w:spacing w:line="276" w:lineRule="auto"/>
        <w:ind w:left="284" w:hanging="284"/>
        <w:jc w:val="both"/>
      </w:pPr>
      <w:r>
        <w:t>.</w:t>
      </w:r>
      <w:r>
        <w:tab/>
      </w:r>
      <w:r w:rsidR="00DB6122">
        <w:t xml:space="preserve">de </w:t>
      </w:r>
      <w:r w:rsidR="00630923">
        <w:t>ouders/verzorgers</w:t>
      </w:r>
      <w:r w:rsidR="00DB6122">
        <w:t xml:space="preserve"> </w:t>
      </w:r>
      <w:r w:rsidR="00E85E79">
        <w:t xml:space="preserve">een gevoel van vertrouwen </w:t>
      </w:r>
      <w:r w:rsidR="00DB6122">
        <w:t>kunnen geven;</w:t>
      </w:r>
    </w:p>
    <w:p w:rsidR="00E85E79" w:rsidRDefault="006B57B5" w:rsidP="006B57B5">
      <w:pPr>
        <w:spacing w:line="276" w:lineRule="auto"/>
        <w:ind w:left="284" w:hanging="284"/>
        <w:jc w:val="both"/>
      </w:pPr>
      <w:r>
        <w:t>.</w:t>
      </w:r>
      <w:r>
        <w:tab/>
      </w:r>
      <w:r w:rsidR="00DB6122">
        <w:t>kennis van de sociale kaart en kunnen doorverwijzen;</w:t>
      </w:r>
    </w:p>
    <w:p w:rsidR="006B57B5" w:rsidRDefault="00E85E79" w:rsidP="006B57B5">
      <w:pPr>
        <w:spacing w:line="276" w:lineRule="auto"/>
        <w:ind w:left="284" w:hanging="284"/>
        <w:jc w:val="both"/>
      </w:pPr>
      <w:r>
        <w:t>.</w:t>
      </w:r>
      <w:r>
        <w:tab/>
        <w:t>in stand houden en uitbreiden van het sociale netwerk;</w:t>
      </w:r>
      <w:r w:rsidR="00DB6122">
        <w:t xml:space="preserve"> </w:t>
      </w:r>
    </w:p>
    <w:p w:rsidR="006B57B5" w:rsidRDefault="006B57B5" w:rsidP="006B57B5">
      <w:pPr>
        <w:spacing w:line="276" w:lineRule="auto"/>
        <w:ind w:left="284" w:hanging="284"/>
        <w:jc w:val="both"/>
      </w:pPr>
      <w:r>
        <w:t>.</w:t>
      </w:r>
      <w:r>
        <w:tab/>
      </w:r>
      <w:r w:rsidR="00DB6122">
        <w:t>samenwerken met andere (zorg)organisaties.</w:t>
      </w:r>
      <w:r w:rsidR="004B3EE6">
        <w:t xml:space="preserve"> </w:t>
      </w:r>
    </w:p>
    <w:p w:rsidR="003B7D3D" w:rsidRDefault="003B7D3D" w:rsidP="005D2381">
      <w:pPr>
        <w:spacing w:line="276" w:lineRule="auto"/>
        <w:jc w:val="both"/>
      </w:pPr>
    </w:p>
    <w:p w:rsidR="003B7D3D" w:rsidRDefault="003B7D3D" w:rsidP="005D2381">
      <w:pPr>
        <w:spacing w:line="276" w:lineRule="auto"/>
        <w:jc w:val="both"/>
      </w:pPr>
      <w:r>
        <w:t xml:space="preserve">Begeleiders en </w:t>
      </w:r>
      <w:r w:rsidR="00630923">
        <w:t>ouders/verzorgers</w:t>
      </w:r>
      <w:r>
        <w:t xml:space="preserve"> kunnen van mening verschillen over de opvoeding of ontwikkeling van het kind of over de ondersteuning die daarbij wordt geboden. </w:t>
      </w:r>
      <w:r w:rsidR="00E8453C">
        <w:t>Bijvoorbeeld: de ouders</w:t>
      </w:r>
      <w:r w:rsidR="00630923">
        <w:t>/verzorgers</w:t>
      </w:r>
      <w:r w:rsidR="00E8453C">
        <w:t xml:space="preserve"> vinden dat strenger of meer beschermend moet worden opgetreden, terwijl de begeleider het kind  </w:t>
      </w:r>
      <w:r w:rsidR="00937011">
        <w:t xml:space="preserve">of de jongere </w:t>
      </w:r>
      <w:r w:rsidR="00E8453C">
        <w:t xml:space="preserve">meer ‘probeerruimte’ wil geven. </w:t>
      </w:r>
      <w:r>
        <w:t xml:space="preserve">De begeleider moet dan steeds afwegen welke keuzes hij of zij maakt. Daarbij is het van belang dat de begeleider steeds het belang en perspectief van </w:t>
      </w:r>
      <w:r w:rsidR="00937011">
        <w:t>de jeugdige</w:t>
      </w:r>
      <w:r>
        <w:t xml:space="preserve"> voor ogen houdt. De begeleider moet goed inschatten wanneer</w:t>
      </w:r>
      <w:r w:rsidR="00A90348">
        <w:t xml:space="preserve"> het</w:t>
      </w:r>
      <w:r>
        <w:t xml:space="preserve"> raadplegen van collega’s of andere</w:t>
      </w:r>
      <w:r w:rsidR="00A90348">
        <w:t>n</w:t>
      </w:r>
      <w:r>
        <w:t xml:space="preserve"> nodig is, </w:t>
      </w:r>
      <w:r w:rsidR="00A90348">
        <w:t xml:space="preserve">en </w:t>
      </w:r>
      <w:r>
        <w:t>ook bij meningsverschillen of conflicten in dialoog blijven met de ouders</w:t>
      </w:r>
      <w:r w:rsidR="00630923">
        <w:t>/verzorgers</w:t>
      </w:r>
      <w:r>
        <w:t xml:space="preserve">. </w:t>
      </w:r>
    </w:p>
    <w:p w:rsidR="00F66269" w:rsidRDefault="00F66269" w:rsidP="005D2381">
      <w:pPr>
        <w:spacing w:line="276" w:lineRule="auto"/>
        <w:jc w:val="both"/>
      </w:pPr>
    </w:p>
    <w:p w:rsidR="001A42C5" w:rsidRDefault="00062E2A" w:rsidP="005D2381">
      <w:pPr>
        <w:spacing w:line="276" w:lineRule="auto"/>
        <w:jc w:val="both"/>
      </w:pPr>
      <w:r>
        <w:t xml:space="preserve">Sommige </w:t>
      </w:r>
      <w:r w:rsidR="002024C1">
        <w:t>jeugdigen</w:t>
      </w:r>
      <w:r>
        <w:t xml:space="preserve"> met een beperking groeien op in een onveilige gezinssituatie.</w:t>
      </w:r>
      <w:r w:rsidR="000C2AD9">
        <w:t xml:space="preserve"> In het belang van het kind </w:t>
      </w:r>
      <w:r w:rsidR="00937011">
        <w:t xml:space="preserve">of de jongere </w:t>
      </w:r>
      <w:r w:rsidR="000C2AD9">
        <w:t xml:space="preserve">is het nodig om juist ook in deze situaties te proberen de ouders bij de ondersteuning te blijven betrekken. De begeleider moet ook rekening houden met de loyaliteitsgevoelens die </w:t>
      </w:r>
      <w:r w:rsidR="002C467F">
        <w:t xml:space="preserve">deze </w:t>
      </w:r>
      <w:r w:rsidR="002024C1">
        <w:t>jeugdigen</w:t>
      </w:r>
      <w:r w:rsidR="000C2AD9">
        <w:t xml:space="preserve"> vaak ‘ondanks alles’ jegens de ouders he</w:t>
      </w:r>
      <w:r w:rsidR="002C467F">
        <w:t>bben</w:t>
      </w:r>
      <w:r w:rsidR="000C2AD9">
        <w:t xml:space="preserve">, en </w:t>
      </w:r>
      <w:r w:rsidR="002C467F">
        <w:t xml:space="preserve">goed </w:t>
      </w:r>
      <w:r w:rsidR="000C2AD9">
        <w:t>onderscheid kunnen maken tussen persoonlijke en professionele normen en waarden.</w:t>
      </w:r>
    </w:p>
    <w:p w:rsidR="00E96D45" w:rsidRPr="000F1703" w:rsidRDefault="00E96D45" w:rsidP="005D2381">
      <w:pPr>
        <w:spacing w:line="276" w:lineRule="auto"/>
        <w:jc w:val="both"/>
        <w:rPr>
          <w:color w:val="0070C0"/>
        </w:rPr>
      </w:pPr>
      <w:r w:rsidRPr="000F1703">
        <w:rPr>
          <w:color w:val="0070C0"/>
        </w:rPr>
        <w:t>De begeleider is alert op situaties waar</w:t>
      </w:r>
      <w:r w:rsidR="00967E31" w:rsidRPr="000F1703">
        <w:rPr>
          <w:color w:val="0070C0"/>
        </w:rPr>
        <w:t>in</w:t>
      </w:r>
      <w:r w:rsidRPr="000F1703">
        <w:rPr>
          <w:color w:val="0070C0"/>
        </w:rPr>
        <w:t xml:space="preserve"> de gezondheid of veiligheid van de jeugdige in het geding kan zijn en meldt deze volgens de geldende richtlijnen.</w:t>
      </w:r>
    </w:p>
    <w:p w:rsidR="000C2AD9" w:rsidRDefault="000C2AD9" w:rsidP="005D2381">
      <w:pPr>
        <w:spacing w:line="276" w:lineRule="auto"/>
        <w:jc w:val="both"/>
      </w:pPr>
    </w:p>
    <w:p w:rsidR="003F0066" w:rsidRDefault="00E8453C" w:rsidP="005D2381">
      <w:pPr>
        <w:spacing w:line="276" w:lineRule="auto"/>
        <w:jc w:val="both"/>
      </w:pPr>
      <w:r>
        <w:t xml:space="preserve">Begeleiders </w:t>
      </w:r>
      <w:r w:rsidR="003B23A9">
        <w:t xml:space="preserve">kunnen </w:t>
      </w:r>
      <w:r>
        <w:t xml:space="preserve">in de situatie terechtkomen waarbij ze moeten afwegen of ze bepaalde informatie wel of niet met de </w:t>
      </w:r>
      <w:r w:rsidR="00630923">
        <w:t>ouders/verzorgers</w:t>
      </w:r>
      <w:r>
        <w:t xml:space="preserve"> moeten delen</w:t>
      </w:r>
      <w:r w:rsidR="00A271CE">
        <w:t>, bijvoorbeeld als het kind of de jongere</w:t>
      </w:r>
      <w:r>
        <w:t xml:space="preserve"> </w:t>
      </w:r>
      <w:r w:rsidR="00A271CE">
        <w:t>niet wil dat dit gebeurt.</w:t>
      </w:r>
      <w:r>
        <w:t xml:space="preserve"> </w:t>
      </w:r>
      <w:r w:rsidR="00C81D36">
        <w:t>D</w:t>
      </w:r>
      <w:r w:rsidR="00490B2B">
        <w:t xml:space="preserve">an is het nodig dat de jeugdigen hierin worden begeleid en dat zij zo veel mogelijk de tools in handen krijgen om dit toch te vertellen. </w:t>
      </w:r>
      <w:r>
        <w:t xml:space="preserve">Als </w:t>
      </w:r>
      <w:r w:rsidR="00C81D36">
        <w:t xml:space="preserve">dit </w:t>
      </w:r>
      <w:r>
        <w:t xml:space="preserve">niet </w:t>
      </w:r>
      <w:r w:rsidR="00490B2B">
        <w:t>lukt</w:t>
      </w:r>
      <w:r>
        <w:t xml:space="preserve">, moet de begeleider inschatten wat de gevolgen van </w:t>
      </w:r>
      <w:r w:rsidR="003B23A9">
        <w:t>haar</w:t>
      </w:r>
      <w:r>
        <w:t xml:space="preserve"> keuze </w:t>
      </w:r>
      <w:r w:rsidR="00490B2B">
        <w:t xml:space="preserve">– </w:t>
      </w:r>
      <w:r w:rsidR="00630923">
        <w:t xml:space="preserve">bijvoorbeeld: </w:t>
      </w:r>
      <w:r w:rsidR="00490B2B">
        <w:t xml:space="preserve">wel of niet zelf vertellen aan de ouders - </w:t>
      </w:r>
      <w:r>
        <w:t xml:space="preserve">zijn voor </w:t>
      </w:r>
      <w:r w:rsidR="00937011">
        <w:t>de jeugdige</w:t>
      </w:r>
      <w:r>
        <w:t xml:space="preserve"> en daarbij waar nodig collega’s raadplegen. </w:t>
      </w:r>
      <w:r w:rsidRPr="000F1703">
        <w:rPr>
          <w:color w:val="0070C0"/>
        </w:rPr>
        <w:t xml:space="preserve">Daarbij moet rekening worden gehouden met </w:t>
      </w:r>
      <w:r w:rsidR="00631465" w:rsidRPr="000F1703">
        <w:rPr>
          <w:color w:val="0070C0"/>
        </w:rPr>
        <w:t xml:space="preserve">het bereiken van </w:t>
      </w:r>
      <w:r w:rsidRPr="000F1703">
        <w:rPr>
          <w:color w:val="0070C0"/>
        </w:rPr>
        <w:t>leeftijdsgren</w:t>
      </w:r>
      <w:r w:rsidR="00631465" w:rsidRPr="000F1703">
        <w:rPr>
          <w:color w:val="0070C0"/>
        </w:rPr>
        <w:t xml:space="preserve">zen </w:t>
      </w:r>
      <w:r w:rsidR="003909F1" w:rsidRPr="000F1703">
        <w:rPr>
          <w:color w:val="0070C0"/>
        </w:rPr>
        <w:t>waarbij</w:t>
      </w:r>
      <w:r w:rsidR="00631465" w:rsidRPr="000F1703">
        <w:rPr>
          <w:color w:val="0070C0"/>
        </w:rPr>
        <w:t xml:space="preserve"> </w:t>
      </w:r>
      <w:r w:rsidR="003909F1" w:rsidRPr="000F1703">
        <w:rPr>
          <w:color w:val="0070C0"/>
        </w:rPr>
        <w:t xml:space="preserve">de </w:t>
      </w:r>
      <w:r w:rsidR="00631465" w:rsidRPr="000F1703">
        <w:rPr>
          <w:color w:val="0070C0"/>
        </w:rPr>
        <w:t>rechtspositie</w:t>
      </w:r>
      <w:r w:rsidR="003909F1" w:rsidRPr="000F1703">
        <w:rPr>
          <w:color w:val="0070C0"/>
        </w:rPr>
        <w:t xml:space="preserve"> verandert</w:t>
      </w:r>
      <w:r w:rsidR="00631465" w:rsidRPr="000F1703">
        <w:rPr>
          <w:color w:val="0070C0"/>
        </w:rPr>
        <w:t>.</w:t>
      </w:r>
      <w:r w:rsidR="00631465">
        <w:t xml:space="preserve"> </w:t>
      </w:r>
    </w:p>
    <w:p w:rsidR="00A271CE" w:rsidRDefault="00A271CE" w:rsidP="00A271CE">
      <w:pPr>
        <w:spacing w:line="276" w:lineRule="auto"/>
        <w:jc w:val="both"/>
      </w:pPr>
      <w:r>
        <w:t xml:space="preserve">Ook als ouders gedwongen zijn ontheven of ontzet uit hun ouderlijke macht, of wanneer sprake is van ondertoezichtstelling, moeten begeleiders </w:t>
      </w:r>
      <w:r w:rsidR="00AF47F7">
        <w:t xml:space="preserve">een verantwoorde </w:t>
      </w:r>
      <w:r>
        <w:t>afw</w:t>
      </w:r>
      <w:r w:rsidR="00AF47F7">
        <w:t>eging</w:t>
      </w:r>
      <w:r>
        <w:t xml:space="preserve"> </w:t>
      </w:r>
      <w:r w:rsidR="00AF47F7">
        <w:t xml:space="preserve">maken </w:t>
      </w:r>
      <w:r>
        <w:t xml:space="preserve">met wie welke informatie wordt gedeeld. </w:t>
      </w:r>
      <w:r w:rsidR="00AF47F7">
        <w:t xml:space="preserve">Voorwaarde daarvoor is dat </w:t>
      </w:r>
      <w:r>
        <w:t>de begeleider de eigen rol en positie ten opzichte van ouders en (</w:t>
      </w:r>
      <w:proofErr w:type="spellStart"/>
      <w:r>
        <w:t>gezins</w:t>
      </w:r>
      <w:proofErr w:type="spellEnd"/>
      <w:r>
        <w:t>)voogd helder he</w:t>
      </w:r>
      <w:r w:rsidR="00AF47F7">
        <w:t>eft, en om kan gaan met emoties van de ouders die in deze situatie verkeren.</w:t>
      </w:r>
      <w:r>
        <w:t xml:space="preserve"> </w:t>
      </w:r>
    </w:p>
    <w:p w:rsidR="00C0653A" w:rsidRDefault="00C0653A" w:rsidP="005D2381">
      <w:pPr>
        <w:spacing w:line="276" w:lineRule="auto"/>
        <w:jc w:val="both"/>
      </w:pPr>
    </w:p>
    <w:p w:rsidR="00340505" w:rsidRPr="00340505" w:rsidRDefault="00631465" w:rsidP="003909F1">
      <w:pPr>
        <w:rPr>
          <w:i/>
        </w:rPr>
      </w:pPr>
      <w:r>
        <w:rPr>
          <w:i/>
        </w:rPr>
        <w:br w:type="page"/>
      </w:r>
      <w:r w:rsidR="001D141E">
        <w:rPr>
          <w:i/>
        </w:rPr>
        <w:lastRenderedPageBreak/>
        <w:t>3</w:t>
      </w:r>
      <w:r w:rsidR="00340505" w:rsidRPr="00340505">
        <w:rPr>
          <w:i/>
        </w:rPr>
        <w:tab/>
      </w:r>
      <w:r w:rsidR="00224E3A">
        <w:rPr>
          <w:i/>
        </w:rPr>
        <w:t>Lichaamsbesef</w:t>
      </w:r>
      <w:r w:rsidR="001D141E">
        <w:rPr>
          <w:i/>
        </w:rPr>
        <w:t>, intimiteit en seksualiteit</w:t>
      </w:r>
    </w:p>
    <w:p w:rsidR="003B23A9" w:rsidRDefault="003B23A9" w:rsidP="005D2381">
      <w:pPr>
        <w:spacing w:line="276" w:lineRule="auto"/>
        <w:jc w:val="both"/>
      </w:pPr>
    </w:p>
    <w:p w:rsidR="0090701A" w:rsidRDefault="0090701A" w:rsidP="0090701A">
      <w:pPr>
        <w:spacing w:line="276" w:lineRule="auto"/>
        <w:jc w:val="both"/>
      </w:pPr>
      <w:r>
        <w:t xml:space="preserve">Kinderen hebben behoefte aan een veilige hechting en aan geborgenheid. Dit is ook een voorwaarde voor verdere ontwikkeling. Daarom is het nodig dat ook de begeleider, die opvoedende taken heeft, een verbinding met het kind </w:t>
      </w:r>
      <w:r w:rsidR="00937011">
        <w:t xml:space="preserve">of de jongere </w:t>
      </w:r>
      <w:r>
        <w:t xml:space="preserve">aangaat. De vraag is hoe ver daar in te gaan, ook in lichamelijk opzicht. Om hierin goede keuzes te maken, zijn zelfreflectie en openheid essentieel. Kernvraag die blijvend gesteld moet worden is: welke verbinding is ondersteunend voor het kind?  </w:t>
      </w:r>
    </w:p>
    <w:p w:rsidR="0090701A" w:rsidRDefault="0090701A" w:rsidP="005D2381">
      <w:pPr>
        <w:spacing w:line="276" w:lineRule="auto"/>
        <w:jc w:val="both"/>
      </w:pPr>
    </w:p>
    <w:p w:rsidR="00340505" w:rsidRDefault="00BD1AED" w:rsidP="005D2381">
      <w:pPr>
        <w:spacing w:line="276" w:lineRule="auto"/>
        <w:jc w:val="both"/>
      </w:pPr>
      <w:r>
        <w:t xml:space="preserve">Jongeren met een beperking </w:t>
      </w:r>
      <w:r w:rsidR="00CD3977">
        <w:t xml:space="preserve">zijn vaak kwetsbaar en beïnvloedbaar, ze hebben vaak minder remmingen en minder overzicht van de consequenties van hun handelen. </w:t>
      </w:r>
      <w:r w:rsidR="004541A4">
        <w:t>Dit vraagt van de begeleiders extra competenties bij de ondersteuning wat betreft relaties, intimiteit</w:t>
      </w:r>
      <w:r w:rsidR="009A0BEE">
        <w:t>,</w:t>
      </w:r>
      <w:r w:rsidR="004541A4">
        <w:t xml:space="preserve"> seksualiteit</w:t>
      </w:r>
      <w:r w:rsidR="009A0BEE">
        <w:t xml:space="preserve"> en kinderwens</w:t>
      </w:r>
      <w:r w:rsidR="004541A4">
        <w:t xml:space="preserve">. </w:t>
      </w:r>
      <w:r w:rsidR="00CD3977">
        <w:t>Van de</w:t>
      </w:r>
      <w:r w:rsidR="003B23A9">
        <w:t xml:space="preserve"> begeleiders</w:t>
      </w:r>
      <w:r w:rsidR="00CD3977">
        <w:t xml:space="preserve"> wordt sensitiviteit, openheid en authenticiteit gevraagd om een ‘echt’ gesprek met de jongeren aan te gaan en om daarbij natuurlijk over te komen. Daarnaast zijn alertheid en herhaling van belang; de </w:t>
      </w:r>
      <w:r w:rsidR="00A67EEF">
        <w:t>begeleider</w:t>
      </w:r>
      <w:r w:rsidR="00CD3977">
        <w:t xml:space="preserve"> kan er niet zo</w:t>
      </w:r>
      <w:r w:rsidR="004541A4">
        <w:t>nder meer</w:t>
      </w:r>
      <w:r w:rsidR="00CD3977">
        <w:t xml:space="preserve"> van uit gaan dat informatie (bijvoorbeeld seksuele voorlichting) bij de jongere beklijft. </w:t>
      </w:r>
    </w:p>
    <w:p w:rsidR="00A3153F" w:rsidRDefault="00A3153F" w:rsidP="005D2381">
      <w:pPr>
        <w:spacing w:line="276" w:lineRule="auto"/>
        <w:jc w:val="both"/>
      </w:pPr>
    </w:p>
    <w:p w:rsidR="003C3942" w:rsidRDefault="003C3942"/>
    <w:p w:rsidR="00A56156" w:rsidRPr="00287D85" w:rsidRDefault="00A56156" w:rsidP="00A56156">
      <w:pPr>
        <w:spacing w:line="276" w:lineRule="auto"/>
        <w:rPr>
          <w:b/>
        </w:rPr>
      </w:pPr>
      <w:r w:rsidRPr="00287D85">
        <w:rPr>
          <w:b/>
        </w:rPr>
        <w:t>2.3</w:t>
      </w:r>
      <w:r w:rsidRPr="00287D85">
        <w:rPr>
          <w:b/>
        </w:rPr>
        <w:tab/>
      </w:r>
      <w:r w:rsidR="00FD39F9">
        <w:rPr>
          <w:b/>
        </w:rPr>
        <w:t xml:space="preserve">Het ondersteunen van </w:t>
      </w:r>
      <w:r w:rsidR="00630923">
        <w:rPr>
          <w:b/>
        </w:rPr>
        <w:t>ouders/verzorgers</w:t>
      </w:r>
    </w:p>
    <w:p w:rsidR="003A0C8B" w:rsidRPr="00287D85" w:rsidRDefault="003A0C8B" w:rsidP="00DE6AAC">
      <w:pPr>
        <w:spacing w:line="276" w:lineRule="auto"/>
        <w:jc w:val="both"/>
      </w:pPr>
    </w:p>
    <w:p w:rsidR="008A7443" w:rsidRPr="00287D85" w:rsidRDefault="003E49F1" w:rsidP="00DE6AAC">
      <w:pPr>
        <w:spacing w:line="276" w:lineRule="auto"/>
        <w:jc w:val="both"/>
      </w:pPr>
      <w:r w:rsidRPr="00287D85">
        <w:t xml:space="preserve">Het begeleiden van </w:t>
      </w:r>
      <w:r w:rsidR="00630923">
        <w:t>ouders/verzorgers</w:t>
      </w:r>
      <w:r w:rsidRPr="00287D85">
        <w:t xml:space="preserve"> is vaak onlosmakelijk verbonden aan het ondersteunen van </w:t>
      </w:r>
      <w:r w:rsidR="002024C1">
        <w:t>jeugdigen</w:t>
      </w:r>
      <w:r w:rsidRPr="00287D85">
        <w:t xml:space="preserve">. In de gehandicaptenzorg komt het echter ook voor dat </w:t>
      </w:r>
      <w:r w:rsidR="00630923">
        <w:t>ouders/verzorgers</w:t>
      </w:r>
      <w:r w:rsidRPr="00287D85">
        <w:t xml:space="preserve"> de primaire doelgroep van de ondersteuning vormen.</w:t>
      </w:r>
      <w:r w:rsidR="00BD4CDE" w:rsidRPr="00287D85">
        <w:t xml:space="preserve"> </w:t>
      </w:r>
      <w:r w:rsidR="008A7443" w:rsidRPr="00287D85">
        <w:t>Daarbij kan het gaan om</w:t>
      </w:r>
      <w:r w:rsidR="000B3C15" w:rsidRPr="00287D85">
        <w:t>:</w:t>
      </w:r>
    </w:p>
    <w:p w:rsidR="008A7443" w:rsidRPr="00287D85" w:rsidRDefault="008A7443" w:rsidP="008A7443">
      <w:pPr>
        <w:spacing w:line="276" w:lineRule="auto"/>
        <w:ind w:left="284" w:hanging="284"/>
        <w:jc w:val="both"/>
      </w:pPr>
      <w:r w:rsidRPr="00287D85">
        <w:t>a.</w:t>
      </w:r>
      <w:r w:rsidRPr="00287D85">
        <w:tab/>
      </w:r>
      <w:r w:rsidR="00630923">
        <w:t>ouders/verzorgers</w:t>
      </w:r>
      <w:r w:rsidR="00BD4CDE" w:rsidRPr="00287D85">
        <w:t xml:space="preserve"> van </w:t>
      </w:r>
      <w:r w:rsidR="002024C1">
        <w:t>jeugdigen</w:t>
      </w:r>
      <w:r w:rsidR="00BD4CDE" w:rsidRPr="00287D85">
        <w:t xml:space="preserve"> met een beperking</w:t>
      </w:r>
      <w:r w:rsidR="004C18FE">
        <w:t>;</w:t>
      </w:r>
    </w:p>
    <w:p w:rsidR="00BD4CDE" w:rsidRPr="00287D85" w:rsidRDefault="008A7443" w:rsidP="008A7443">
      <w:pPr>
        <w:spacing w:line="276" w:lineRule="auto"/>
        <w:ind w:left="284" w:hanging="284"/>
        <w:jc w:val="both"/>
      </w:pPr>
      <w:r w:rsidRPr="00287D85">
        <w:t>b.</w:t>
      </w:r>
      <w:r w:rsidRPr="00287D85">
        <w:tab/>
      </w:r>
      <w:r w:rsidR="00BD4CDE" w:rsidRPr="00287D85">
        <w:t xml:space="preserve">ouders </w:t>
      </w:r>
      <w:r w:rsidR="004C18FE">
        <w:t>d</w:t>
      </w:r>
      <w:r w:rsidR="00BD4CDE" w:rsidRPr="00287D85">
        <w:t>ie zelf een verstandelijke beperking hebben.</w:t>
      </w:r>
    </w:p>
    <w:p w:rsidR="00BD4CDE" w:rsidRPr="00287D85" w:rsidRDefault="00BD4CDE" w:rsidP="00DE6AAC">
      <w:pPr>
        <w:spacing w:line="276" w:lineRule="auto"/>
        <w:jc w:val="both"/>
      </w:pPr>
    </w:p>
    <w:p w:rsidR="00087D44" w:rsidRPr="00287D85" w:rsidRDefault="008A7443" w:rsidP="00DE6AAC">
      <w:pPr>
        <w:spacing w:line="276" w:lineRule="auto"/>
        <w:jc w:val="both"/>
        <w:rPr>
          <w:i/>
        </w:rPr>
      </w:pPr>
      <w:r w:rsidRPr="00287D85">
        <w:rPr>
          <w:i/>
        </w:rPr>
        <w:t xml:space="preserve">A. </w:t>
      </w:r>
      <w:r w:rsidR="00087D44" w:rsidRPr="00287D85">
        <w:rPr>
          <w:i/>
        </w:rPr>
        <w:t>Ouders</w:t>
      </w:r>
      <w:r w:rsidR="00630923">
        <w:rPr>
          <w:i/>
        </w:rPr>
        <w:t>/verzorgers</w:t>
      </w:r>
      <w:r w:rsidR="00087D44" w:rsidRPr="00287D85">
        <w:rPr>
          <w:i/>
        </w:rPr>
        <w:t xml:space="preserve"> van </w:t>
      </w:r>
      <w:r w:rsidR="002024C1">
        <w:rPr>
          <w:i/>
        </w:rPr>
        <w:t>jeugdigen</w:t>
      </w:r>
      <w:r w:rsidR="00087D44" w:rsidRPr="00287D85">
        <w:rPr>
          <w:i/>
        </w:rPr>
        <w:t xml:space="preserve"> met een beperking</w:t>
      </w:r>
    </w:p>
    <w:p w:rsidR="00087D44" w:rsidRPr="00287D85" w:rsidRDefault="00087D44" w:rsidP="00DE6AAC">
      <w:pPr>
        <w:spacing w:line="276" w:lineRule="auto"/>
        <w:jc w:val="both"/>
      </w:pPr>
    </w:p>
    <w:p w:rsidR="00275982" w:rsidRPr="00287D85" w:rsidRDefault="00BD4CDE" w:rsidP="00DE6AAC">
      <w:pPr>
        <w:spacing w:line="276" w:lineRule="auto"/>
        <w:jc w:val="both"/>
      </w:pPr>
      <w:r w:rsidRPr="00287D85">
        <w:t>Ouders</w:t>
      </w:r>
      <w:r w:rsidR="00630923">
        <w:t>/verzorgers</w:t>
      </w:r>
      <w:r w:rsidRPr="00287D85">
        <w:t xml:space="preserve"> </w:t>
      </w:r>
      <w:r w:rsidR="00FE67E4">
        <w:t xml:space="preserve">van </w:t>
      </w:r>
      <w:r w:rsidR="002024C1">
        <w:t>jeugdigen</w:t>
      </w:r>
      <w:r w:rsidR="00FE67E4">
        <w:t xml:space="preserve"> met een beperking </w:t>
      </w:r>
      <w:r w:rsidRPr="00287D85">
        <w:t xml:space="preserve">kunnen vragen hebben of problemen ervaren met de opvoeding van hun kind. </w:t>
      </w:r>
      <w:r w:rsidR="00544795" w:rsidRPr="00287D85">
        <w:t xml:space="preserve">De ondersteuningsvragen </w:t>
      </w:r>
      <w:r w:rsidR="00406684" w:rsidRPr="00287D85">
        <w:t xml:space="preserve">kunnen betrekking hebben op diverse onderwerpen zoals eten en slapen, </w:t>
      </w:r>
      <w:r w:rsidR="00544795" w:rsidRPr="00287D85">
        <w:t>spel en ontwikkeling, contact</w:t>
      </w:r>
      <w:r w:rsidR="00406684" w:rsidRPr="00287D85">
        <w:t xml:space="preserve">en met andere kinderen, </w:t>
      </w:r>
      <w:r w:rsidR="00E41BB1" w:rsidRPr="00287D85">
        <w:t>gedragsproblemen</w:t>
      </w:r>
      <w:r w:rsidR="00A93BBE" w:rsidRPr="00287D85">
        <w:t xml:space="preserve">, </w:t>
      </w:r>
      <w:r w:rsidR="00E41BB1" w:rsidRPr="00287D85">
        <w:t>en sociale relaties binnen het gezin</w:t>
      </w:r>
      <w:r w:rsidR="00275982" w:rsidRPr="00287D85">
        <w:t xml:space="preserve">. </w:t>
      </w:r>
      <w:r w:rsidR="00644EA0">
        <w:t xml:space="preserve">De ondersteuning vanuit de gehandicaptenzorg kan gericht zijn op het ontlasten van ouders – </w:t>
      </w:r>
      <w:r w:rsidR="00C359CC">
        <w:t xml:space="preserve">in de vorm van </w:t>
      </w:r>
      <w:r w:rsidR="00644EA0">
        <w:t>loge</w:t>
      </w:r>
      <w:r w:rsidR="00C359CC">
        <w:t>e</w:t>
      </w:r>
      <w:r w:rsidR="00644EA0">
        <w:t>r</w:t>
      </w:r>
      <w:r w:rsidR="00C359CC">
        <w:t>faciliteiten</w:t>
      </w:r>
      <w:r w:rsidR="00644EA0">
        <w:t>, praktische thuisondersteuning – en op het ondersteunen van ouders</w:t>
      </w:r>
      <w:r w:rsidR="00630923">
        <w:t>/verzorgers</w:t>
      </w:r>
      <w:r w:rsidR="00644EA0">
        <w:t xml:space="preserve"> bij de opvoeding. </w:t>
      </w:r>
    </w:p>
    <w:p w:rsidR="006F6CC2" w:rsidRPr="00287D85" w:rsidRDefault="00275982" w:rsidP="00DE6AAC">
      <w:pPr>
        <w:spacing w:line="276" w:lineRule="auto"/>
        <w:jc w:val="both"/>
      </w:pPr>
      <w:r w:rsidRPr="00287D85">
        <w:t xml:space="preserve">De </w:t>
      </w:r>
      <w:r w:rsidR="00644EA0">
        <w:t>opvoedings</w:t>
      </w:r>
      <w:r w:rsidRPr="00287D85">
        <w:t xml:space="preserve">ondersteuning vindt doorgaans plaats op </w:t>
      </w:r>
      <w:r w:rsidR="00903BD1">
        <w:t xml:space="preserve">verzoek van de </w:t>
      </w:r>
      <w:r w:rsidR="00630923">
        <w:t>ouders/verzorgers</w:t>
      </w:r>
      <w:r w:rsidRPr="00287D85">
        <w:t xml:space="preserve">, maar </w:t>
      </w:r>
      <w:r w:rsidR="00903BD1">
        <w:t xml:space="preserve">kan ook worden geboden op verzoek van </w:t>
      </w:r>
      <w:r w:rsidRPr="00287D85">
        <w:t>hulpverlening</w:t>
      </w:r>
      <w:r w:rsidR="00276FEF">
        <w:t>sinstanties</w:t>
      </w:r>
      <w:r w:rsidRPr="00287D85">
        <w:t xml:space="preserve"> (</w:t>
      </w:r>
      <w:r w:rsidR="006F6CC2" w:rsidRPr="00287D85">
        <w:t xml:space="preserve">bijvoorbeeld </w:t>
      </w:r>
      <w:r w:rsidRPr="00287D85">
        <w:t xml:space="preserve">jeugdbescherming of gezinsvoogd). De leeftijd van de </w:t>
      </w:r>
      <w:r w:rsidR="002024C1">
        <w:t>jeugdigen</w:t>
      </w:r>
      <w:r w:rsidRPr="00287D85">
        <w:t xml:space="preserve"> varieert</w:t>
      </w:r>
      <w:r w:rsidR="006F6CC2" w:rsidRPr="00287D85">
        <w:t>, van erg jonge kinderen tot pubers.</w:t>
      </w:r>
      <w:r w:rsidR="009F5D9E" w:rsidRPr="00287D85">
        <w:t xml:space="preserve"> Naast een verstandelijke beperking kan bij de </w:t>
      </w:r>
      <w:r w:rsidR="002024C1">
        <w:t>jeugdigen</w:t>
      </w:r>
      <w:r w:rsidR="009F5D9E" w:rsidRPr="00287D85">
        <w:t xml:space="preserve"> sprake zijn van bijkomende problematiek, zoals autisme of ADHD.</w:t>
      </w:r>
    </w:p>
    <w:p w:rsidR="006F6CC2" w:rsidRDefault="006F6CC2" w:rsidP="00DE6AAC">
      <w:pPr>
        <w:spacing w:line="276" w:lineRule="auto"/>
        <w:jc w:val="both"/>
      </w:pPr>
    </w:p>
    <w:p w:rsidR="00BE7EB3" w:rsidRPr="00287D85" w:rsidRDefault="00BE7EB3" w:rsidP="00DE6AAC">
      <w:pPr>
        <w:spacing w:line="276" w:lineRule="auto"/>
        <w:jc w:val="both"/>
      </w:pPr>
      <w:r>
        <w:t xml:space="preserve">Kenmerkend voor </w:t>
      </w:r>
      <w:r w:rsidR="00276FEF">
        <w:t xml:space="preserve">het ondersteunen van </w:t>
      </w:r>
      <w:r w:rsidR="00630923">
        <w:t>ouders/verzorgers</w:t>
      </w:r>
      <w:r w:rsidR="00276FEF">
        <w:t xml:space="preserve"> van </w:t>
      </w:r>
      <w:r w:rsidR="002024C1">
        <w:t>jeugdigen</w:t>
      </w:r>
      <w:r w:rsidR="00276FEF">
        <w:t xml:space="preserve"> met een beperking</w:t>
      </w:r>
      <w:r>
        <w:t xml:space="preserve"> zijn:</w:t>
      </w:r>
    </w:p>
    <w:p w:rsidR="006F6CC2" w:rsidRPr="00287D85" w:rsidRDefault="00276FEF" w:rsidP="00276FEF">
      <w:pPr>
        <w:pStyle w:val="Lijstalinea"/>
        <w:numPr>
          <w:ilvl w:val="0"/>
          <w:numId w:val="25"/>
        </w:numPr>
        <w:spacing w:line="276" w:lineRule="auto"/>
        <w:jc w:val="both"/>
      </w:pPr>
      <w:r w:rsidRPr="00287D85">
        <w:lastRenderedPageBreak/>
        <w:t>De opvoedingsondersteuning vindt plaats in de gezinssituatie</w:t>
      </w:r>
      <w:r>
        <w:t>. Dit</w:t>
      </w:r>
      <w:r w:rsidR="006F6CC2" w:rsidRPr="00287D85">
        <w:t xml:space="preserve"> heeft als voordeel dat </w:t>
      </w:r>
      <w:r w:rsidR="00843BDE" w:rsidRPr="00287D85">
        <w:t xml:space="preserve">opvoedingssituaties kunnen worden geobserveerd en </w:t>
      </w:r>
      <w:r w:rsidR="006F6CC2" w:rsidRPr="00287D85">
        <w:t xml:space="preserve">problemen kunnen worden opgelost waar ze zich voordoen. </w:t>
      </w:r>
      <w:r w:rsidR="00E41BB1" w:rsidRPr="00287D85">
        <w:t>Het brengt ook met zich mee</w:t>
      </w:r>
      <w:r w:rsidR="006F6CC2" w:rsidRPr="00287D85">
        <w:t xml:space="preserve"> dat de begeleider rekening houdt met de gewoontes, waarden en normen in het gezin, met eventuele andere gezinsleden en met bijzondere gezinsomstandigheden. </w:t>
      </w:r>
    </w:p>
    <w:p w:rsidR="0015551F" w:rsidRDefault="00AB3DF4" w:rsidP="00276FEF">
      <w:pPr>
        <w:pStyle w:val="Lijstalinea"/>
        <w:numPr>
          <w:ilvl w:val="0"/>
          <w:numId w:val="25"/>
        </w:numPr>
        <w:spacing w:line="276" w:lineRule="auto"/>
        <w:jc w:val="both"/>
      </w:pPr>
      <w:r w:rsidRPr="00287D85">
        <w:t xml:space="preserve">De vraag van de </w:t>
      </w:r>
      <w:r w:rsidR="0078723B">
        <w:t>ouders/verzorgers</w:t>
      </w:r>
      <w:r w:rsidRPr="00287D85">
        <w:t xml:space="preserve"> </w:t>
      </w:r>
      <w:r w:rsidR="00F41E12" w:rsidRPr="00287D85">
        <w:t xml:space="preserve">is het uitgangspunt van de ondersteuning. </w:t>
      </w:r>
      <w:r w:rsidR="00790C7C" w:rsidRPr="00287D85">
        <w:t xml:space="preserve">Mede op basis van observaties wordt deze vraag waar nodig verhelderd en geconcretiseerd. </w:t>
      </w:r>
      <w:r w:rsidR="00F41E12" w:rsidRPr="00287D85">
        <w:t xml:space="preserve">De begeleider werkt samen met de </w:t>
      </w:r>
      <w:r w:rsidR="0078723B">
        <w:t>ouders/verzorgers</w:t>
      </w:r>
      <w:r w:rsidR="00F41E12" w:rsidRPr="00287D85">
        <w:t xml:space="preserve"> en samen bepalen zij de doelen van en de werkwijze bij de ondersteuning. In dit proces is het van belang dat de begeleider een vertrouwensrelatie met de </w:t>
      </w:r>
      <w:r w:rsidR="0078723B">
        <w:t>ouders/verzorgers</w:t>
      </w:r>
      <w:r w:rsidR="00F41E12" w:rsidRPr="00287D85">
        <w:t xml:space="preserve"> kan opbouwen. </w:t>
      </w:r>
    </w:p>
    <w:p w:rsidR="009835D1" w:rsidRDefault="000C3609" w:rsidP="00276FEF">
      <w:pPr>
        <w:pStyle w:val="Lijstalinea"/>
        <w:numPr>
          <w:ilvl w:val="0"/>
          <w:numId w:val="25"/>
        </w:numPr>
        <w:spacing w:line="276" w:lineRule="auto"/>
        <w:jc w:val="both"/>
      </w:pPr>
      <w:r w:rsidRPr="00287D85">
        <w:t xml:space="preserve">Voor begeleiders kan het ondersteunen van </w:t>
      </w:r>
      <w:r w:rsidR="0078723B">
        <w:t>ouders/verzorgers</w:t>
      </w:r>
      <w:r w:rsidRPr="00287D85">
        <w:t xml:space="preserve"> emotioneel belastend zijn, met name wanneer de waarden en normen van de ouders </w:t>
      </w:r>
      <w:r w:rsidR="0015551F" w:rsidRPr="00287D85">
        <w:t>of</w:t>
      </w:r>
      <w:r w:rsidRPr="00287D85">
        <w:t xml:space="preserve"> de opvattingen over opvoeding niet stroken met die van de begeleider zelf. Het is nodig dat begeleider de eigen beleving naast die van de ouders k</w:t>
      </w:r>
      <w:r w:rsidR="0015551F" w:rsidRPr="00287D85">
        <w:t>an</w:t>
      </w:r>
      <w:r w:rsidRPr="00287D85">
        <w:t xml:space="preserve"> zetten en situaties die niet ideaal zijn k</w:t>
      </w:r>
      <w:r w:rsidR="0015551F" w:rsidRPr="00287D85">
        <w:t>a</w:t>
      </w:r>
      <w:r w:rsidRPr="00287D85">
        <w:t xml:space="preserve">n accepteren. </w:t>
      </w:r>
      <w:r w:rsidR="00F41E12" w:rsidRPr="00287D85">
        <w:t>Da</w:t>
      </w:r>
      <w:r w:rsidR="00AB3DF4" w:rsidRPr="00287D85">
        <w:t xml:space="preserve">arbij </w:t>
      </w:r>
      <w:r w:rsidR="0015551F" w:rsidRPr="00287D85">
        <w:t>is het wel zaak</w:t>
      </w:r>
      <w:r w:rsidRPr="00287D85">
        <w:t xml:space="preserve"> </w:t>
      </w:r>
      <w:r w:rsidR="00AB3DF4" w:rsidRPr="00287D85">
        <w:t xml:space="preserve">het belang van </w:t>
      </w:r>
      <w:r w:rsidR="00937011">
        <w:t>de jeugdige</w:t>
      </w:r>
      <w:r w:rsidR="00AB3DF4" w:rsidRPr="00287D85">
        <w:t xml:space="preserve"> </w:t>
      </w:r>
      <w:r w:rsidRPr="00287D85">
        <w:t xml:space="preserve">steeds </w:t>
      </w:r>
      <w:r w:rsidR="00AB3DF4" w:rsidRPr="00287D85">
        <w:t xml:space="preserve">goed </w:t>
      </w:r>
      <w:r w:rsidR="0015551F" w:rsidRPr="00287D85">
        <w:t xml:space="preserve">in </w:t>
      </w:r>
      <w:r w:rsidR="00AB3DF4" w:rsidRPr="00287D85">
        <w:t xml:space="preserve">het oog </w:t>
      </w:r>
      <w:r w:rsidR="0015551F" w:rsidRPr="00287D85">
        <w:t xml:space="preserve">te </w:t>
      </w:r>
      <w:r w:rsidR="00AB3DF4" w:rsidRPr="00287D85">
        <w:t>houden</w:t>
      </w:r>
      <w:r w:rsidRPr="00287D85">
        <w:t xml:space="preserve">: </w:t>
      </w:r>
      <w:r w:rsidR="0015551F" w:rsidRPr="00287D85">
        <w:t xml:space="preserve">als er signalen zijn dat </w:t>
      </w:r>
      <w:r w:rsidR="00EE45A6" w:rsidRPr="00287D85">
        <w:t xml:space="preserve">de situatie voor het kind </w:t>
      </w:r>
      <w:r w:rsidR="00937011">
        <w:t xml:space="preserve">of de jongere </w:t>
      </w:r>
      <w:r w:rsidR="0015551F" w:rsidRPr="00287D85">
        <w:t xml:space="preserve">mogelijk niet veilig of verantwoord </w:t>
      </w:r>
      <w:r w:rsidR="007342D0">
        <w:t>is</w:t>
      </w:r>
      <w:r w:rsidR="0015551F" w:rsidRPr="00287D85">
        <w:t xml:space="preserve">, </w:t>
      </w:r>
      <w:r w:rsidR="009835D1" w:rsidRPr="00287D85">
        <w:t xml:space="preserve">moet de begeleider </w:t>
      </w:r>
      <w:r w:rsidR="00631465" w:rsidRPr="000F1703">
        <w:rPr>
          <w:color w:val="0070C0"/>
        </w:rPr>
        <w:t>deze melden volgens de geldende richtlijnen</w:t>
      </w:r>
      <w:r w:rsidR="009835D1" w:rsidRPr="00287D85">
        <w:t>.</w:t>
      </w:r>
    </w:p>
    <w:p w:rsidR="007342D0" w:rsidRDefault="007342D0" w:rsidP="007342D0">
      <w:pPr>
        <w:spacing w:line="276" w:lineRule="auto"/>
        <w:jc w:val="both"/>
      </w:pPr>
    </w:p>
    <w:p w:rsidR="007342D0" w:rsidRDefault="007342D0" w:rsidP="007342D0">
      <w:pPr>
        <w:spacing w:line="276" w:lineRule="auto"/>
        <w:jc w:val="both"/>
      </w:pPr>
      <w:r>
        <w:t>Bovengenoemde kenmerken gelden zowel voor de praktische thuisondersteuning als voor de opvoedingsondersteuning. Er zijn ook verschillen tussen beide vormen van ondersteuning:</w:t>
      </w:r>
    </w:p>
    <w:p w:rsidR="007342D0" w:rsidRDefault="007342D0" w:rsidP="0097773B">
      <w:pPr>
        <w:pStyle w:val="Lijstalinea"/>
        <w:numPr>
          <w:ilvl w:val="0"/>
          <w:numId w:val="25"/>
        </w:numPr>
        <w:spacing w:line="276" w:lineRule="auto"/>
        <w:jc w:val="both"/>
      </w:pPr>
      <w:r>
        <w:t xml:space="preserve">De </w:t>
      </w:r>
      <w:r>
        <w:rPr>
          <w:i/>
        </w:rPr>
        <w:t>praktische thuis</w:t>
      </w:r>
      <w:r w:rsidRPr="007342D0">
        <w:rPr>
          <w:i/>
        </w:rPr>
        <w:t>ondersteuning</w:t>
      </w:r>
      <w:r w:rsidR="00B51E83">
        <w:t xml:space="preserve">, gericht op het ontlasten van </w:t>
      </w:r>
      <w:r w:rsidR="0078723B">
        <w:t>ouders</w:t>
      </w:r>
      <w:r w:rsidR="00B51E83">
        <w:t>,</w:t>
      </w:r>
      <w:r>
        <w:t xml:space="preserve"> </w:t>
      </w:r>
      <w:r w:rsidRPr="00287D85">
        <w:t xml:space="preserve">is </w:t>
      </w:r>
      <w:r>
        <w:t>vaak langdurig van aard</w:t>
      </w:r>
      <w:r w:rsidR="00B51E83">
        <w:t>.</w:t>
      </w:r>
      <w:r>
        <w:t xml:space="preserve"> </w:t>
      </w:r>
      <w:r w:rsidR="00B51E83">
        <w:t xml:space="preserve">Dit maakt het voor de begeleider in principe gemakkelijker om een relatie met de ouders aan te gaan die door de ouders als veilig en vertrouwd wordt ervaren. Keerzijde hiervan is </w:t>
      </w:r>
      <w:r w:rsidR="00501D82">
        <w:t>het risico dat de professionele rol vermengd wordt met een vriendschappelijke betrokkenheid</w:t>
      </w:r>
      <w:r w:rsidR="0097773B">
        <w:t xml:space="preserve"> en dat grenzen worden overschreden</w:t>
      </w:r>
      <w:r w:rsidR="00501D82">
        <w:t xml:space="preserve">. </w:t>
      </w:r>
      <w:r w:rsidR="0097773B">
        <w:t xml:space="preserve">De begeleider dient er bijvoorbeeld voor te waken dat de inhoudelijke evaluatie van de ondersteuning niet wordt vertroebeld door de band die met de ouders is gegroeid. Het vragen van feedback aan collega’s en/of leidinggevenden kan hierbij helpen. </w:t>
      </w:r>
    </w:p>
    <w:p w:rsidR="007342D0" w:rsidRDefault="007342D0" w:rsidP="007342D0">
      <w:pPr>
        <w:pStyle w:val="Lijstalinea"/>
        <w:numPr>
          <w:ilvl w:val="0"/>
          <w:numId w:val="25"/>
        </w:numPr>
        <w:spacing w:line="276" w:lineRule="auto"/>
        <w:jc w:val="both"/>
      </w:pPr>
      <w:r>
        <w:t xml:space="preserve">De </w:t>
      </w:r>
      <w:r w:rsidRPr="007342D0">
        <w:rPr>
          <w:i/>
        </w:rPr>
        <w:t>opvoedingsondersteuning</w:t>
      </w:r>
      <w:r>
        <w:t xml:space="preserve"> </w:t>
      </w:r>
      <w:r w:rsidRPr="00287D85">
        <w:t>is tijdelijk van aard</w:t>
      </w:r>
      <w:r>
        <w:t>.</w:t>
      </w:r>
      <w:r w:rsidRPr="00287D85">
        <w:t xml:space="preserve"> De bedoeling van de ondersteuning is niet dat de begeleider de problemen van de ouders oplost, maar dat de ouders leren zelf de problemen te hanteren en op te lossen, zodat de oplossing niet tijdelijk is maar beklijft. Het vergroten van het zelfregulerend vermogen van de ouders vraagt </w:t>
      </w:r>
      <w:r>
        <w:t>van de begeleider onder meer:</w:t>
      </w:r>
    </w:p>
    <w:p w:rsidR="007342D0" w:rsidRDefault="007342D0" w:rsidP="007342D0">
      <w:pPr>
        <w:pStyle w:val="Lijstalinea"/>
        <w:numPr>
          <w:ilvl w:val="1"/>
          <w:numId w:val="25"/>
        </w:numPr>
        <w:spacing w:line="276" w:lineRule="auto"/>
        <w:ind w:left="672" w:hanging="308"/>
        <w:jc w:val="both"/>
      </w:pPr>
      <w:r w:rsidRPr="00287D85">
        <w:t>goede gespreksvaardigheden</w:t>
      </w:r>
      <w:r>
        <w:t>;</w:t>
      </w:r>
    </w:p>
    <w:p w:rsidR="007342D0" w:rsidRDefault="007342D0" w:rsidP="007342D0">
      <w:pPr>
        <w:pStyle w:val="Lijstalinea"/>
        <w:numPr>
          <w:ilvl w:val="1"/>
          <w:numId w:val="25"/>
        </w:numPr>
        <w:spacing w:line="276" w:lineRule="auto"/>
        <w:ind w:left="672" w:hanging="308"/>
        <w:jc w:val="both"/>
      </w:pPr>
      <w:r w:rsidRPr="00287D85">
        <w:t>een optimaal gebruik van de capaciteiten en de leerstijl van de ouders en van de ondersteuningsmogelijkheden vanuit het sociale netwerk</w:t>
      </w:r>
      <w:r>
        <w:t>;</w:t>
      </w:r>
    </w:p>
    <w:p w:rsidR="007342D0" w:rsidRPr="00287D85" w:rsidRDefault="007342D0" w:rsidP="007342D0">
      <w:pPr>
        <w:pStyle w:val="Lijstalinea"/>
        <w:numPr>
          <w:ilvl w:val="1"/>
          <w:numId w:val="25"/>
        </w:numPr>
        <w:spacing w:line="276" w:lineRule="auto"/>
        <w:ind w:left="672" w:hanging="308"/>
        <w:jc w:val="both"/>
      </w:pPr>
      <w:r w:rsidRPr="00287D85">
        <w:t xml:space="preserve">een methodische aanpak: niet overhaast handelen maar zoeken naar een goed aangrijpingspunt voor de ondersteuning; zowel het einddoel als de weg naar dit doel (tussenstappen) kunnen formuleren; ouders niet alleen laten ervaren wat werkt, maar zo veel mogelijk ook inzicht bieden in </w:t>
      </w:r>
      <w:r w:rsidRPr="00276FEF">
        <w:rPr>
          <w:i/>
        </w:rPr>
        <w:t>waarom</w:t>
      </w:r>
      <w:r w:rsidRPr="00287D85">
        <w:t xml:space="preserve"> iets werkt.</w:t>
      </w:r>
    </w:p>
    <w:p w:rsidR="00FD39F9" w:rsidRPr="00287D85" w:rsidRDefault="00FD39F9" w:rsidP="00DE6AAC">
      <w:pPr>
        <w:spacing w:line="276" w:lineRule="auto"/>
        <w:jc w:val="both"/>
      </w:pPr>
    </w:p>
    <w:p w:rsidR="006F2333" w:rsidRDefault="006F2333">
      <w:pPr>
        <w:rPr>
          <w:i/>
        </w:rPr>
      </w:pPr>
      <w:r>
        <w:rPr>
          <w:i/>
        </w:rPr>
        <w:br w:type="page"/>
      </w:r>
    </w:p>
    <w:p w:rsidR="00033EA1" w:rsidRPr="00287D85" w:rsidRDefault="0015551F" w:rsidP="00DE6AAC">
      <w:pPr>
        <w:spacing w:line="276" w:lineRule="auto"/>
        <w:jc w:val="both"/>
        <w:rPr>
          <w:i/>
        </w:rPr>
      </w:pPr>
      <w:r w:rsidRPr="00287D85">
        <w:rPr>
          <w:i/>
        </w:rPr>
        <w:lastRenderedPageBreak/>
        <w:t xml:space="preserve">B. </w:t>
      </w:r>
      <w:r w:rsidR="00033EA1" w:rsidRPr="00287D85">
        <w:rPr>
          <w:i/>
        </w:rPr>
        <w:t>Ouders met een verstandelijke beperking</w:t>
      </w:r>
    </w:p>
    <w:p w:rsidR="00033EA1" w:rsidRPr="00287D85" w:rsidRDefault="00033EA1" w:rsidP="00DE6AAC">
      <w:pPr>
        <w:spacing w:line="276" w:lineRule="auto"/>
        <w:jc w:val="both"/>
      </w:pPr>
    </w:p>
    <w:p w:rsidR="00087D44" w:rsidRPr="00287D85" w:rsidRDefault="009F5D9E" w:rsidP="00DE6AAC">
      <w:pPr>
        <w:spacing w:line="276" w:lineRule="auto"/>
        <w:jc w:val="both"/>
      </w:pPr>
      <w:r w:rsidRPr="00287D85">
        <w:t xml:space="preserve">Ouders met een verstandelijke beperking vormen in de gezinsbegeleiding een bijzondere doelgroep. Doorgaans </w:t>
      </w:r>
      <w:r w:rsidR="00CC2253" w:rsidRPr="00287D85">
        <w:t>hebben</w:t>
      </w:r>
      <w:r w:rsidRPr="00287D85">
        <w:t xml:space="preserve"> de ouders een lichte, soms een matige verstandelijke beperking. </w:t>
      </w:r>
      <w:r w:rsidR="00CC2253" w:rsidRPr="00287D85">
        <w:t>Er k</w:t>
      </w:r>
      <w:r w:rsidR="0024285E" w:rsidRPr="00287D85">
        <w:t>an sprake zijn van bijkomende psychiatrische problematiek</w:t>
      </w:r>
      <w:r w:rsidR="00CC2253" w:rsidRPr="00287D85">
        <w:t xml:space="preserve">. De </w:t>
      </w:r>
      <w:r w:rsidR="002024C1">
        <w:t>jeugdigen</w:t>
      </w:r>
      <w:r w:rsidR="00CC2253" w:rsidRPr="00287D85">
        <w:t xml:space="preserve"> hebben deels wel, deels niet zelf ook een verstandelijke beperking. Het IQ van de ouders is </w:t>
      </w:r>
      <w:r w:rsidR="000B3C15" w:rsidRPr="00287D85">
        <w:t>vaak</w:t>
      </w:r>
      <w:r w:rsidR="00CC2253" w:rsidRPr="00287D85">
        <w:t xml:space="preserve"> niet het meest bepalend voor de ondersteuningsvraag: het sociaal-emotioneel niveau en (de ondersteuning vanuit) het sociale netwerk zijn zeker zo belangrijk.</w:t>
      </w:r>
    </w:p>
    <w:p w:rsidR="006032C4" w:rsidRPr="00287D85" w:rsidRDefault="00CC2253" w:rsidP="00CC2253">
      <w:pPr>
        <w:spacing w:line="276" w:lineRule="auto"/>
        <w:jc w:val="both"/>
      </w:pPr>
      <w:r w:rsidRPr="00287D85">
        <w:t xml:space="preserve">Het gaat bij deze ouders vaak om ambulante ondersteuning. De ondersteuning is zowel gericht op </w:t>
      </w:r>
      <w:r w:rsidR="0097773B">
        <w:t xml:space="preserve">opvoedingsvraagstukken als op </w:t>
      </w:r>
      <w:r w:rsidRPr="00287D85">
        <w:t xml:space="preserve">praktische zaken (huishouden, financiën etc.). </w:t>
      </w:r>
    </w:p>
    <w:p w:rsidR="009F5D9E" w:rsidRPr="00287D85" w:rsidRDefault="009F5D9E" w:rsidP="00DE6AAC">
      <w:pPr>
        <w:spacing w:line="276" w:lineRule="auto"/>
        <w:jc w:val="both"/>
      </w:pPr>
    </w:p>
    <w:p w:rsidR="00537873" w:rsidRPr="00287D85" w:rsidRDefault="007E2923" w:rsidP="00DE6AAC">
      <w:pPr>
        <w:spacing w:line="276" w:lineRule="auto"/>
        <w:jc w:val="both"/>
      </w:pPr>
      <w:r w:rsidRPr="00287D85">
        <w:t xml:space="preserve">Voor een deel vraagt het ondersteunen van ouders met een verstandelijke beperking van de begeleider competenties die ook voor </w:t>
      </w:r>
      <w:r w:rsidR="00903BD1">
        <w:t xml:space="preserve">het samenwerken met </w:t>
      </w:r>
      <w:r w:rsidRPr="00287D85">
        <w:t>andere ouders gelden</w:t>
      </w:r>
      <w:r w:rsidR="000E488F" w:rsidRPr="00287D85">
        <w:t xml:space="preserve">. </w:t>
      </w:r>
      <w:r w:rsidR="00F35B4B" w:rsidRPr="00287D85">
        <w:t>Er zijn ook omstandigheden die ouders met een verstandelijke beperking tot een bijzondere</w:t>
      </w:r>
      <w:r w:rsidR="004B3F73" w:rsidRPr="00287D85">
        <w:t xml:space="preserve">, extra kwetsbare </w:t>
      </w:r>
      <w:r w:rsidR="00F35B4B" w:rsidRPr="00287D85">
        <w:t>cliëntdoelgroep maken:</w:t>
      </w:r>
    </w:p>
    <w:p w:rsidR="00F35B4B" w:rsidRPr="00287D85" w:rsidRDefault="00F35B4B" w:rsidP="00BE7EB3">
      <w:pPr>
        <w:pStyle w:val="Lijstalinea"/>
        <w:numPr>
          <w:ilvl w:val="0"/>
          <w:numId w:val="24"/>
        </w:numPr>
        <w:spacing w:line="276" w:lineRule="auto"/>
        <w:jc w:val="both"/>
      </w:pPr>
      <w:r w:rsidRPr="00287D85">
        <w:t>Veel van wat bij andere ouders min of meer vanzelf gaat, moet bij ouders met een verstandelijke beperking aangeleerd worden. De begeleider moet zich daar steeds van bewust zijn. Het beperkte (zelf)inzicht van ouders vraagt van de begeleider veel geduld</w:t>
      </w:r>
      <w:r w:rsidR="00903BD1">
        <w:t xml:space="preserve">; zij moet concreet zijn en </w:t>
      </w:r>
      <w:r w:rsidRPr="00287D85">
        <w:t xml:space="preserve">door middel van voorbeeldgedrag en praktisch oefenen </w:t>
      </w:r>
      <w:r w:rsidR="00E139E5">
        <w:t xml:space="preserve">(en herhalen) </w:t>
      </w:r>
      <w:r w:rsidRPr="00287D85">
        <w:t xml:space="preserve">de ouders </w:t>
      </w:r>
      <w:r w:rsidR="00903BD1">
        <w:t xml:space="preserve">kunnen </w:t>
      </w:r>
      <w:r w:rsidRPr="00287D85">
        <w:t>‘meenemen’. Bij licht verstandelijk beperkte ouders is er een risico van overschatting, het aangaan van contacten kost bijvoorbeeld vaak meer moeite dan de verbale vaardigheden doen vermoeden.</w:t>
      </w:r>
    </w:p>
    <w:p w:rsidR="009B73CC" w:rsidRPr="00287D85" w:rsidRDefault="00DC6855" w:rsidP="00BE7EB3">
      <w:pPr>
        <w:pStyle w:val="Lijstalinea"/>
        <w:numPr>
          <w:ilvl w:val="0"/>
          <w:numId w:val="24"/>
        </w:numPr>
        <w:spacing w:line="276" w:lineRule="auto"/>
        <w:jc w:val="both"/>
      </w:pPr>
      <w:r w:rsidRPr="00287D85">
        <w:t>Veel ouders met een verstandelijke beperking kunnen hun eigen emoties niet goed reguleren en hebben zelf veel behoefte aan emotionele veiligheid</w:t>
      </w:r>
      <w:r w:rsidR="00EE3A14" w:rsidRPr="00287D85">
        <w:t xml:space="preserve">. Daarnaast kost het hen veel moeite om het </w:t>
      </w:r>
      <w:r w:rsidR="009B73CC" w:rsidRPr="00287D85">
        <w:t>dagelijks leven</w:t>
      </w:r>
      <w:r w:rsidR="00EE3A14" w:rsidRPr="00287D85">
        <w:t xml:space="preserve"> op orde te krijgen en zich </w:t>
      </w:r>
      <w:r w:rsidRPr="00287D85">
        <w:t>staande te houden</w:t>
      </w:r>
      <w:r w:rsidR="00EE3A14" w:rsidRPr="00287D85">
        <w:t xml:space="preserve"> in de maatschappij. Dit </w:t>
      </w:r>
      <w:r w:rsidRPr="00287D85">
        <w:t>maakt dat het voor veel ouders moeilijk is om uit te gaan van de behoefte van het kind en zich in hun leefwereld te verplaatsen</w:t>
      </w:r>
      <w:r w:rsidR="00D71EE2" w:rsidRPr="00287D85">
        <w:t xml:space="preserve"> (kinderen kunnen worden gezien als een ‘bezit’)</w:t>
      </w:r>
      <w:r w:rsidRPr="00287D85">
        <w:t xml:space="preserve"> en om signalen van het kind op te pakken en te duiden.</w:t>
      </w:r>
      <w:r w:rsidR="007C3CD0" w:rsidRPr="00287D85">
        <w:t xml:space="preserve"> Ouders met een verstandelijke beperking hebben vaak moeite om zich aan te passen aan een nieuwe ontwikkelingsfase van het kind; er is weinig inzicht in de ontwikkeling en de ontwikkelingsbehoefte van het kind, en de ouders hebben vastomlijnde verwachtingen van het kind die soms moeilijk zijn bij te stellen. Zij kunnen inflexibel zijn in het hanteren van regels, wat vooral in de puberteit tot problemen kan leiden.</w:t>
      </w:r>
      <w:r w:rsidRPr="00287D85">
        <w:t xml:space="preserve"> </w:t>
      </w:r>
      <w:r w:rsidR="00D71EE2" w:rsidRPr="00287D85">
        <w:t>De begeleider moet in staat zijn om oplossingsgericht te werken – en ouders succeservaringen te l</w:t>
      </w:r>
      <w:r w:rsidR="00AB4829">
        <w:t>a</w:t>
      </w:r>
      <w:r w:rsidR="00D71EE2" w:rsidRPr="00287D85">
        <w:t xml:space="preserve">ten opdoen en </w:t>
      </w:r>
      <w:r w:rsidR="00AB4829">
        <w:t>waardoor het zelf</w:t>
      </w:r>
      <w:r w:rsidR="00D71EE2" w:rsidRPr="00287D85">
        <w:t xml:space="preserve">vertrouwen </w:t>
      </w:r>
      <w:r w:rsidR="00AB4829">
        <w:t>kan groeien</w:t>
      </w:r>
      <w:r w:rsidR="00D71EE2" w:rsidRPr="00287D85">
        <w:t xml:space="preserve"> – en tegelijkertijd alert blijven op problemen. Daarbij is het meest van belang dat de veiligheid</w:t>
      </w:r>
      <w:r w:rsidR="00AB4829">
        <w:t>,</w:t>
      </w:r>
      <w:r w:rsidR="00D71EE2" w:rsidRPr="00287D85">
        <w:t xml:space="preserve"> gezondheid </w:t>
      </w:r>
      <w:r w:rsidR="00AB4829">
        <w:t xml:space="preserve">en ontwikkeling </w:t>
      </w:r>
      <w:r w:rsidR="00D71EE2" w:rsidRPr="00287D85">
        <w:t xml:space="preserve">van het kind gewaarborgd blijft. </w:t>
      </w:r>
    </w:p>
    <w:p w:rsidR="00AB4829" w:rsidRPr="00287D85" w:rsidRDefault="00AB4829" w:rsidP="00AB4829">
      <w:pPr>
        <w:pStyle w:val="Lijstalinea"/>
        <w:numPr>
          <w:ilvl w:val="0"/>
          <w:numId w:val="24"/>
        </w:numPr>
        <w:spacing w:line="276" w:lineRule="auto"/>
        <w:jc w:val="both"/>
      </w:pPr>
      <w:r w:rsidRPr="00287D85">
        <w:t xml:space="preserve">Niet alleen het opvoeden van het kind is een hele opgave, maar vaak geldt dit ook voor het voeren van een huishouden, het regelen van financiën, het onderhouden van relaties etc.. Omdat er zo veel tegelijkertijd speelt, kan al snel een situatie ontstaan waarbij begeleiders vooral ad hoc proberen “de boel bij elkaar te houden”, waardoor een belangrijk doel van de ondersteuning -  het competenter maken van de ouders - in het gedrang kan komen. </w:t>
      </w:r>
    </w:p>
    <w:p w:rsidR="006231A6" w:rsidRDefault="006231A6" w:rsidP="00BE7EB3">
      <w:pPr>
        <w:pStyle w:val="Lijstalinea"/>
        <w:numPr>
          <w:ilvl w:val="0"/>
          <w:numId w:val="24"/>
        </w:numPr>
        <w:spacing w:line="276" w:lineRule="auto"/>
        <w:jc w:val="both"/>
      </w:pPr>
      <w:r w:rsidRPr="00287D85">
        <w:t xml:space="preserve">Het netwerk rondom de ouders (bijvoorbeeld familie) kan sterk bijdragen aan </w:t>
      </w:r>
      <w:r w:rsidR="003637E6" w:rsidRPr="00287D85">
        <w:t>hun</w:t>
      </w:r>
      <w:r w:rsidRPr="00287D85">
        <w:t xml:space="preserve"> draagkracht, bijvoorbeeld door de ouders te ontlasten en hen praktisch en moreel te </w:t>
      </w:r>
      <w:r w:rsidRPr="00287D85">
        <w:lastRenderedPageBreak/>
        <w:t xml:space="preserve">ondersteunen. Voor de begeleider is het versterken, ondersteunen en benutten van het netwerk dan ook een speerpunt in het werk. Het sociale netwerk kan overigens ook een risicofactor vormen (sociaal zwakke milieus), temeer omdat </w:t>
      </w:r>
      <w:r w:rsidR="003637E6" w:rsidRPr="00287D85">
        <w:t xml:space="preserve">mensen met een </w:t>
      </w:r>
      <w:r w:rsidRPr="00287D85">
        <w:t>licht</w:t>
      </w:r>
      <w:r w:rsidR="003637E6" w:rsidRPr="00287D85">
        <w:t>e</w:t>
      </w:r>
      <w:r w:rsidRPr="00287D85">
        <w:t xml:space="preserve"> verstandelijk</w:t>
      </w:r>
      <w:r w:rsidR="003637E6" w:rsidRPr="00287D85">
        <w:t>e</w:t>
      </w:r>
      <w:r w:rsidRPr="00287D85">
        <w:t xml:space="preserve"> beperk</w:t>
      </w:r>
      <w:r w:rsidR="003637E6" w:rsidRPr="00287D85">
        <w:t>ing</w:t>
      </w:r>
      <w:r w:rsidRPr="00287D85">
        <w:t xml:space="preserve"> gemakkelijk te beïnvloeden kunnen zijn.</w:t>
      </w:r>
      <w:r w:rsidR="00BE7EB3">
        <w:br/>
      </w:r>
      <w:r w:rsidR="00BE7EB3" w:rsidRPr="00287D85">
        <w:t>Veelal is ook sprake van een meer of minder uitgebreid professioneel netwerk rondom de cliënt: consultatiebureau, GGD, huisarts, instanties m.b.t. werk, uitkering of onderwijs, hulpverleningsinstanties etc. Niet altijd zijn deze instellingen gewend aan mensen met een beperking en/of worden de ouders overschat, bijvoorbeeld wat betreft het onthouden en nakomen van afspraken. De begeleider kan zowel de ouders ondersteunen in hun contacten met de professionele instanties, als fungeren als intermediair of belangenbehartiger.</w:t>
      </w:r>
    </w:p>
    <w:p w:rsidR="0011370F" w:rsidRPr="00287D85" w:rsidRDefault="00693247" w:rsidP="00BE7EB3">
      <w:pPr>
        <w:pStyle w:val="Lijstalinea"/>
        <w:numPr>
          <w:ilvl w:val="0"/>
          <w:numId w:val="24"/>
        </w:numPr>
        <w:spacing w:line="276" w:lineRule="auto"/>
        <w:jc w:val="both"/>
      </w:pPr>
      <w:r w:rsidRPr="00287D85">
        <w:t xml:space="preserve">Een bijzonder aandachtspunt is de </w:t>
      </w:r>
      <w:r w:rsidR="00AB4829">
        <w:t>(vervolg)</w:t>
      </w:r>
      <w:r w:rsidRPr="00287D85">
        <w:t xml:space="preserve">kinderwens van </w:t>
      </w:r>
      <w:r w:rsidR="003963FC">
        <w:t>ouders</w:t>
      </w:r>
      <w:r w:rsidRPr="00287D85">
        <w:t xml:space="preserve"> met een verstandelijke beperking. </w:t>
      </w:r>
      <w:r w:rsidR="003637E6" w:rsidRPr="00287D85">
        <w:t xml:space="preserve">Van de begeleider mag worden verwacht dat zij dit onderwerp bespreekbaar kan maken met de ouders en met eventuele derden (familie, andere hulpverleners), waarbij de ouders zo goed mogelijk worden </w:t>
      </w:r>
      <w:r w:rsidR="003963FC">
        <w:t>geholpen om inzicht te krijgen in</w:t>
      </w:r>
      <w:r w:rsidR="003637E6" w:rsidRPr="00287D85">
        <w:t xml:space="preserve"> de consequenties van hun kinderwens en van het ouderschap.   </w:t>
      </w:r>
    </w:p>
    <w:p w:rsidR="0011370F" w:rsidRPr="00287D85" w:rsidRDefault="0011370F" w:rsidP="00DE6AAC">
      <w:pPr>
        <w:spacing w:line="276" w:lineRule="auto"/>
        <w:jc w:val="both"/>
      </w:pPr>
    </w:p>
    <w:p w:rsidR="00DB4021" w:rsidRDefault="00DB4021">
      <w:r>
        <w:br w:type="page"/>
      </w:r>
    </w:p>
    <w:p w:rsidR="00DB4021" w:rsidRDefault="00DB4021" w:rsidP="00DB4021">
      <w:pPr>
        <w:rPr>
          <w:b/>
          <w:sz w:val="28"/>
          <w:szCs w:val="28"/>
        </w:rPr>
      </w:pPr>
      <w:r>
        <w:rPr>
          <w:b/>
          <w:sz w:val="28"/>
          <w:szCs w:val="28"/>
        </w:rPr>
        <w:lastRenderedPageBreak/>
        <w:t>3</w:t>
      </w:r>
      <w:r>
        <w:rPr>
          <w:b/>
          <w:sz w:val="28"/>
          <w:szCs w:val="28"/>
        </w:rPr>
        <w:tab/>
        <w:t>Taken</w:t>
      </w:r>
    </w:p>
    <w:p w:rsidR="00DB4021" w:rsidRPr="0062546D" w:rsidRDefault="00DB4021" w:rsidP="00DB4021">
      <w:pPr>
        <w:spacing w:line="276" w:lineRule="auto"/>
        <w:rPr>
          <w:b/>
        </w:rPr>
      </w:pPr>
    </w:p>
    <w:p w:rsidR="00DB4021" w:rsidRPr="0062546D" w:rsidRDefault="00DB4021" w:rsidP="00DB4021">
      <w:pPr>
        <w:spacing w:line="276" w:lineRule="auto"/>
        <w:rPr>
          <w:b/>
        </w:rPr>
      </w:pPr>
    </w:p>
    <w:p w:rsidR="00DB4021" w:rsidRPr="0062546D" w:rsidRDefault="00DB4021" w:rsidP="00DB4021">
      <w:pPr>
        <w:spacing w:line="276" w:lineRule="auto"/>
        <w:rPr>
          <w:b/>
        </w:rPr>
      </w:pPr>
    </w:p>
    <w:p w:rsidR="002409C3" w:rsidRDefault="00DB4021" w:rsidP="00DB4021">
      <w:pPr>
        <w:spacing w:line="276" w:lineRule="auto"/>
      </w:pPr>
      <w:r>
        <w:t>I</w:t>
      </w:r>
      <w:r w:rsidRPr="004B4548">
        <w:t xml:space="preserve">n </w:t>
      </w:r>
      <w:r>
        <w:t xml:space="preserve">de verdiepende </w:t>
      </w:r>
      <w:r w:rsidRPr="004B4548">
        <w:t>competentieprofiel</w:t>
      </w:r>
      <w:r>
        <w:t>en</w:t>
      </w:r>
      <w:r w:rsidRPr="004B4548">
        <w:t xml:space="preserve"> worden alleen </w:t>
      </w:r>
      <w:r w:rsidRPr="00595577">
        <w:t>taken</w:t>
      </w:r>
      <w:r w:rsidRPr="004B4548">
        <w:t xml:space="preserve"> geformuleerd als de</w:t>
      </w:r>
      <w:r>
        <w:t>ze</w:t>
      </w:r>
      <w:r w:rsidRPr="004B4548">
        <w:t xml:space="preserve"> </w:t>
      </w:r>
      <w:r>
        <w:t>wezenlijk</w:t>
      </w:r>
      <w:r w:rsidRPr="004B4548">
        <w:t xml:space="preserve"> afwijken van de taken zoals beschreven in de </w:t>
      </w:r>
      <w:proofErr w:type="spellStart"/>
      <w:r w:rsidRPr="004B4548">
        <w:t>BCP’s</w:t>
      </w:r>
      <w:proofErr w:type="spellEnd"/>
      <w:r w:rsidRPr="004B4548">
        <w:t>.</w:t>
      </w:r>
      <w:r>
        <w:t xml:space="preserve"> N</w:t>
      </w:r>
      <w:r w:rsidRPr="004B4548">
        <w:t xml:space="preserve">aar de mening van de werkgroep </w:t>
      </w:r>
      <w:r w:rsidR="00F85C03">
        <w:t>Jeugd en gezin</w:t>
      </w:r>
      <w:r>
        <w:t xml:space="preserve"> is in het onderhavige competentieprofiel een toevoeging op zijn plaats, namelijk wat betreft opvoeding. </w:t>
      </w:r>
      <w:r w:rsidR="00D85B6A">
        <w:t xml:space="preserve">Opvoeding is een primaire taak van de </w:t>
      </w:r>
      <w:r w:rsidR="0078723B">
        <w:t>ouders/verzorgers</w:t>
      </w:r>
      <w:r w:rsidR="00D85B6A">
        <w:t xml:space="preserve">. Begeleiders houden zich ook bezig met de opvoeding van </w:t>
      </w:r>
      <w:r w:rsidR="002024C1">
        <w:t>jeugdigen</w:t>
      </w:r>
      <w:r w:rsidR="002409C3">
        <w:t>:</w:t>
      </w:r>
    </w:p>
    <w:p w:rsidR="00F219C6" w:rsidRDefault="00D55738" w:rsidP="00F219C6">
      <w:pPr>
        <w:spacing w:line="276" w:lineRule="auto"/>
        <w:ind w:left="284" w:hanging="284"/>
      </w:pPr>
      <w:r>
        <w:t>1</w:t>
      </w:r>
      <w:r w:rsidR="00F219C6">
        <w:t>.</w:t>
      </w:r>
      <w:r w:rsidR="00F219C6">
        <w:tab/>
        <w:t xml:space="preserve">door </w:t>
      </w:r>
      <w:r w:rsidR="002024C1">
        <w:t>jeugdigen</w:t>
      </w:r>
      <w:r w:rsidR="00581540">
        <w:t xml:space="preserve"> te ondersteunen bij het opgroeie</w:t>
      </w:r>
      <w:r w:rsidR="0009072B">
        <w:t>n</w:t>
      </w:r>
    </w:p>
    <w:p w:rsidR="002409C3" w:rsidRDefault="00D55738" w:rsidP="00FA7AFF">
      <w:pPr>
        <w:spacing w:line="276" w:lineRule="auto"/>
        <w:ind w:left="284" w:hanging="284"/>
      </w:pPr>
      <w:r>
        <w:t>2</w:t>
      </w:r>
      <w:r w:rsidR="002409C3">
        <w:t>.</w:t>
      </w:r>
      <w:r w:rsidR="002409C3">
        <w:tab/>
      </w:r>
      <w:r w:rsidR="00D85B6A">
        <w:t xml:space="preserve">door </w:t>
      </w:r>
      <w:r w:rsidR="0078723B">
        <w:t>ouders/verzorgers</w:t>
      </w:r>
      <w:r w:rsidR="00D85B6A">
        <w:t xml:space="preserve"> te ondersteunen bij de opvoeding</w:t>
      </w:r>
      <w:r w:rsidR="00301918">
        <w:t xml:space="preserve"> in de thuissituatie</w:t>
      </w:r>
      <w:r w:rsidR="00F219C6">
        <w:t>.</w:t>
      </w:r>
    </w:p>
    <w:p w:rsidR="00DB4021" w:rsidRDefault="00DB4021" w:rsidP="00DB4021">
      <w:pPr>
        <w:spacing w:line="276" w:lineRule="auto"/>
        <w:rPr>
          <w:b/>
          <w:sz w:val="28"/>
          <w:szCs w:val="28"/>
        </w:rPr>
      </w:pPr>
    </w:p>
    <w:p w:rsidR="00576F9B" w:rsidRDefault="00576F9B" w:rsidP="00DB4021">
      <w:pPr>
        <w:spacing w:line="276" w:lineRule="auto"/>
        <w:ind w:left="360" w:hanging="360"/>
        <w:jc w:val="both"/>
        <w:rPr>
          <w:b/>
        </w:rPr>
      </w:pPr>
      <w:r w:rsidRPr="00576F9B">
        <w:rPr>
          <w:b/>
        </w:rPr>
        <w:t xml:space="preserve">1. </w:t>
      </w:r>
      <w:r w:rsidR="00F219C6">
        <w:rPr>
          <w:b/>
        </w:rPr>
        <w:t>Kinderen o</w:t>
      </w:r>
      <w:r w:rsidRPr="00576F9B">
        <w:rPr>
          <w:b/>
        </w:rPr>
        <w:t>ndersteunen bij het opgroeien</w:t>
      </w:r>
      <w:r w:rsidR="00D55738">
        <w:rPr>
          <w:b/>
        </w:rPr>
        <w:t xml:space="preserve"> </w:t>
      </w:r>
      <w:r w:rsidR="00D55738" w:rsidRPr="004B4548">
        <w:rPr>
          <w:i/>
        </w:rPr>
        <w:t>(</w:t>
      </w:r>
      <w:r w:rsidR="00D55738">
        <w:rPr>
          <w:i/>
        </w:rPr>
        <w:t>nieuw in vergelijking met het BCP niveau ABC)</w:t>
      </w:r>
    </w:p>
    <w:p w:rsidR="00F219C6" w:rsidRPr="00576F9B" w:rsidRDefault="00F219C6" w:rsidP="00DB4021">
      <w:pPr>
        <w:spacing w:line="276" w:lineRule="auto"/>
        <w:ind w:left="360" w:hanging="360"/>
        <w:jc w:val="both"/>
        <w:rPr>
          <w:b/>
        </w:rPr>
      </w:pPr>
    </w:p>
    <w:tbl>
      <w:tblPr>
        <w:tblStyle w:val="Tabelraster"/>
        <w:tblW w:w="9005" w:type="dxa"/>
        <w:tblCellMar>
          <w:top w:w="113" w:type="dxa"/>
          <w:left w:w="170" w:type="dxa"/>
          <w:bottom w:w="57" w:type="dxa"/>
          <w:right w:w="57" w:type="dxa"/>
        </w:tblCellMar>
        <w:tblLook w:val="01E0"/>
      </w:tblPr>
      <w:tblGrid>
        <w:gridCol w:w="5765"/>
        <w:gridCol w:w="810"/>
        <w:gridCol w:w="810"/>
        <w:gridCol w:w="810"/>
        <w:gridCol w:w="810"/>
      </w:tblGrid>
      <w:tr w:rsidR="00DB4021" w:rsidRPr="002F7975" w:rsidTr="00DB4021">
        <w:tc>
          <w:tcPr>
            <w:tcW w:w="5765" w:type="dxa"/>
            <w:tcBorders>
              <w:top w:val="single" w:sz="4" w:space="0" w:color="auto"/>
            </w:tcBorders>
            <w:shd w:val="clear" w:color="auto" w:fill="auto"/>
            <w:tcMar>
              <w:top w:w="68" w:type="dxa"/>
              <w:bottom w:w="68" w:type="dxa"/>
            </w:tcMar>
          </w:tcPr>
          <w:p w:rsidR="00DB4021" w:rsidRPr="005905DF" w:rsidRDefault="00DB4021" w:rsidP="00DB4021">
            <w:pPr>
              <w:tabs>
                <w:tab w:val="left" w:pos="1140"/>
              </w:tabs>
              <w:spacing w:line="276" w:lineRule="auto"/>
              <w:jc w:val="both"/>
            </w:pPr>
            <w:r w:rsidRPr="00141B5A">
              <w:rPr>
                <w:i/>
              </w:rPr>
              <w:t>Proces</w:t>
            </w:r>
            <w:r>
              <w:rPr>
                <w:i/>
              </w:rPr>
              <w:tab/>
            </w:r>
          </w:p>
        </w:tc>
        <w:tc>
          <w:tcPr>
            <w:tcW w:w="3240" w:type="dxa"/>
            <w:gridSpan w:val="4"/>
            <w:tcBorders>
              <w:top w:val="single" w:sz="4" w:space="0" w:color="auto"/>
            </w:tcBorders>
            <w:shd w:val="clear" w:color="auto" w:fill="auto"/>
          </w:tcPr>
          <w:p w:rsidR="00DB4021" w:rsidRPr="005905DF" w:rsidRDefault="00DB4021" w:rsidP="00DB4021">
            <w:pPr>
              <w:spacing w:line="276" w:lineRule="auto"/>
              <w:jc w:val="center"/>
              <w:rPr>
                <w:i/>
                <w:szCs w:val="20"/>
              </w:rPr>
            </w:pPr>
            <w:r w:rsidRPr="005905DF">
              <w:rPr>
                <w:i/>
                <w:szCs w:val="20"/>
              </w:rPr>
              <w:t>Niveau</w:t>
            </w:r>
          </w:p>
        </w:tc>
      </w:tr>
      <w:tr w:rsidR="00DB4021" w:rsidRPr="002F7975" w:rsidTr="00DB4021">
        <w:tc>
          <w:tcPr>
            <w:tcW w:w="5765" w:type="dxa"/>
            <w:tcBorders>
              <w:bottom w:val="single" w:sz="4" w:space="0" w:color="auto"/>
            </w:tcBorders>
            <w:shd w:val="clear" w:color="auto" w:fill="auto"/>
            <w:tcMar>
              <w:bottom w:w="68" w:type="dxa"/>
            </w:tcMar>
          </w:tcPr>
          <w:p w:rsidR="00DB4021" w:rsidRPr="000B7E77" w:rsidRDefault="00DB4021" w:rsidP="00453FBD">
            <w:pPr>
              <w:spacing w:before="60" w:after="60"/>
              <w:ind w:right="95"/>
              <w:jc w:val="both"/>
              <w:rPr>
                <w:b/>
                <w:sz w:val="20"/>
                <w:szCs w:val="20"/>
              </w:rPr>
            </w:pPr>
            <w:r w:rsidRPr="000B7E77">
              <w:rPr>
                <w:b/>
                <w:sz w:val="20"/>
                <w:szCs w:val="20"/>
              </w:rPr>
              <w:t xml:space="preserve">De begeleider </w:t>
            </w:r>
            <w:r w:rsidR="00F85C03">
              <w:rPr>
                <w:b/>
                <w:sz w:val="20"/>
                <w:szCs w:val="20"/>
              </w:rPr>
              <w:t>Jeugd en gezin</w:t>
            </w:r>
            <w:r w:rsidRPr="000B7E77">
              <w:rPr>
                <w:b/>
                <w:sz w:val="20"/>
                <w:szCs w:val="20"/>
              </w:rPr>
              <w:t>:</w:t>
            </w:r>
          </w:p>
        </w:tc>
        <w:tc>
          <w:tcPr>
            <w:tcW w:w="810" w:type="dxa"/>
            <w:tcBorders>
              <w:bottom w:val="single" w:sz="4" w:space="0" w:color="auto"/>
            </w:tcBorders>
            <w:shd w:val="clear" w:color="auto" w:fill="auto"/>
          </w:tcPr>
          <w:p w:rsidR="00DB4021" w:rsidRPr="002F7975" w:rsidRDefault="00DB4021" w:rsidP="00DB4021">
            <w:pPr>
              <w:spacing w:before="60" w:after="60"/>
              <w:jc w:val="center"/>
              <w:rPr>
                <w:sz w:val="20"/>
                <w:szCs w:val="20"/>
              </w:rPr>
            </w:pPr>
            <w:r w:rsidRPr="002F7975">
              <w:rPr>
                <w:sz w:val="20"/>
                <w:szCs w:val="20"/>
              </w:rPr>
              <w:t>A</w:t>
            </w:r>
          </w:p>
        </w:tc>
        <w:tc>
          <w:tcPr>
            <w:tcW w:w="810" w:type="dxa"/>
            <w:tcBorders>
              <w:bottom w:val="single" w:sz="4" w:space="0" w:color="auto"/>
            </w:tcBorders>
          </w:tcPr>
          <w:p w:rsidR="00DB4021" w:rsidRPr="002F7975" w:rsidRDefault="00DB4021" w:rsidP="00DB4021">
            <w:pPr>
              <w:spacing w:before="60" w:after="60"/>
              <w:jc w:val="center"/>
              <w:rPr>
                <w:sz w:val="20"/>
                <w:szCs w:val="20"/>
              </w:rPr>
            </w:pPr>
            <w:r w:rsidRPr="002F7975">
              <w:rPr>
                <w:sz w:val="20"/>
                <w:szCs w:val="20"/>
              </w:rPr>
              <w:t>B</w:t>
            </w:r>
          </w:p>
        </w:tc>
        <w:tc>
          <w:tcPr>
            <w:tcW w:w="810" w:type="dxa"/>
            <w:tcBorders>
              <w:bottom w:val="single" w:sz="4" w:space="0" w:color="auto"/>
            </w:tcBorders>
            <w:shd w:val="clear" w:color="auto" w:fill="auto"/>
          </w:tcPr>
          <w:p w:rsidR="00DB4021" w:rsidRPr="002F7975" w:rsidRDefault="00DB4021" w:rsidP="00DB4021">
            <w:pPr>
              <w:spacing w:before="60" w:after="60"/>
              <w:jc w:val="center"/>
              <w:rPr>
                <w:sz w:val="20"/>
                <w:szCs w:val="20"/>
              </w:rPr>
            </w:pPr>
            <w:r w:rsidRPr="002F7975">
              <w:rPr>
                <w:sz w:val="20"/>
                <w:szCs w:val="20"/>
              </w:rPr>
              <w:t>C</w:t>
            </w:r>
          </w:p>
        </w:tc>
        <w:tc>
          <w:tcPr>
            <w:tcW w:w="810" w:type="dxa"/>
            <w:tcBorders>
              <w:bottom w:val="single" w:sz="4" w:space="0" w:color="auto"/>
            </w:tcBorders>
            <w:shd w:val="clear" w:color="auto" w:fill="auto"/>
          </w:tcPr>
          <w:p w:rsidR="00DB4021" w:rsidRPr="002F7975" w:rsidRDefault="00DB4021" w:rsidP="00DB4021">
            <w:pPr>
              <w:spacing w:before="60" w:after="60"/>
              <w:jc w:val="center"/>
              <w:rPr>
                <w:sz w:val="20"/>
                <w:szCs w:val="20"/>
              </w:rPr>
            </w:pPr>
            <w:r w:rsidRPr="002F7975">
              <w:rPr>
                <w:sz w:val="20"/>
                <w:szCs w:val="20"/>
              </w:rPr>
              <w:t>D</w:t>
            </w:r>
          </w:p>
        </w:tc>
      </w:tr>
      <w:tr w:rsidR="00DB4021" w:rsidRPr="002F7975" w:rsidTr="00DB4021">
        <w:tc>
          <w:tcPr>
            <w:tcW w:w="5765" w:type="dxa"/>
            <w:tcBorders>
              <w:top w:val="single" w:sz="4" w:space="0" w:color="auto"/>
            </w:tcBorders>
            <w:shd w:val="clear" w:color="auto" w:fill="auto"/>
            <w:tcMar>
              <w:top w:w="68" w:type="dxa"/>
            </w:tcMar>
          </w:tcPr>
          <w:p w:rsidR="00DB4021" w:rsidRPr="006E66E6" w:rsidRDefault="00301918" w:rsidP="00301918">
            <w:pPr>
              <w:spacing w:line="276" w:lineRule="auto"/>
              <w:ind w:right="237"/>
              <w:jc w:val="both"/>
              <w:rPr>
                <w:sz w:val="20"/>
                <w:szCs w:val="20"/>
              </w:rPr>
            </w:pPr>
            <w:r>
              <w:rPr>
                <w:sz w:val="20"/>
                <w:szCs w:val="20"/>
              </w:rPr>
              <w:t>Biedt</w:t>
            </w:r>
            <w:r w:rsidR="00564C71">
              <w:rPr>
                <w:sz w:val="20"/>
                <w:szCs w:val="20"/>
              </w:rPr>
              <w:t xml:space="preserve"> een </w:t>
            </w:r>
            <w:r w:rsidR="00581540">
              <w:rPr>
                <w:sz w:val="20"/>
                <w:szCs w:val="20"/>
              </w:rPr>
              <w:t xml:space="preserve">fysiek </w:t>
            </w:r>
            <w:r w:rsidR="00564C71">
              <w:rPr>
                <w:sz w:val="20"/>
                <w:szCs w:val="20"/>
              </w:rPr>
              <w:t>veilig</w:t>
            </w:r>
            <w:r w:rsidR="00DD514D">
              <w:rPr>
                <w:sz w:val="20"/>
                <w:szCs w:val="20"/>
              </w:rPr>
              <w:t>e omgeving voor het kind</w:t>
            </w:r>
          </w:p>
        </w:tc>
        <w:tc>
          <w:tcPr>
            <w:tcW w:w="810" w:type="dxa"/>
            <w:tcBorders>
              <w:top w:val="single" w:sz="4" w:space="0" w:color="auto"/>
            </w:tcBorders>
            <w:shd w:val="clear" w:color="auto" w:fill="auto"/>
          </w:tcPr>
          <w:p w:rsidR="00DB4021" w:rsidRPr="00473DAE" w:rsidRDefault="001A5CF4" w:rsidP="00DB4021">
            <w:pPr>
              <w:spacing w:before="60" w:after="60"/>
              <w:jc w:val="center"/>
              <w:rPr>
                <w:sz w:val="20"/>
                <w:szCs w:val="20"/>
              </w:rPr>
            </w:pPr>
            <w:r>
              <w:rPr>
                <w:sz w:val="20"/>
                <w:szCs w:val="20"/>
              </w:rPr>
              <w:t>X</w:t>
            </w:r>
          </w:p>
        </w:tc>
        <w:tc>
          <w:tcPr>
            <w:tcW w:w="810" w:type="dxa"/>
            <w:tcBorders>
              <w:top w:val="single" w:sz="4" w:space="0" w:color="auto"/>
            </w:tcBorders>
          </w:tcPr>
          <w:p w:rsidR="00DB4021" w:rsidRPr="00473DAE" w:rsidRDefault="001A5CF4" w:rsidP="00DB4021">
            <w:pPr>
              <w:spacing w:before="60" w:after="60"/>
              <w:jc w:val="center"/>
              <w:rPr>
                <w:sz w:val="20"/>
                <w:szCs w:val="20"/>
              </w:rPr>
            </w:pPr>
            <w:r>
              <w:rPr>
                <w:sz w:val="20"/>
                <w:szCs w:val="20"/>
              </w:rPr>
              <w:t>X</w:t>
            </w:r>
          </w:p>
        </w:tc>
        <w:tc>
          <w:tcPr>
            <w:tcW w:w="810" w:type="dxa"/>
            <w:tcBorders>
              <w:top w:val="single" w:sz="4" w:space="0" w:color="auto"/>
            </w:tcBorders>
            <w:shd w:val="clear" w:color="auto" w:fill="auto"/>
          </w:tcPr>
          <w:p w:rsidR="00DB4021" w:rsidRPr="00473DAE" w:rsidRDefault="001A5CF4" w:rsidP="001A5CF4">
            <w:pPr>
              <w:spacing w:before="60" w:after="60"/>
              <w:jc w:val="center"/>
              <w:rPr>
                <w:sz w:val="20"/>
                <w:szCs w:val="20"/>
              </w:rPr>
            </w:pPr>
            <w:r>
              <w:rPr>
                <w:sz w:val="20"/>
                <w:szCs w:val="20"/>
              </w:rPr>
              <w:t>X</w:t>
            </w:r>
          </w:p>
        </w:tc>
        <w:tc>
          <w:tcPr>
            <w:tcW w:w="810" w:type="dxa"/>
            <w:tcBorders>
              <w:top w:val="single" w:sz="4" w:space="0" w:color="auto"/>
            </w:tcBorders>
            <w:shd w:val="clear" w:color="auto" w:fill="auto"/>
          </w:tcPr>
          <w:p w:rsidR="00DB4021" w:rsidRPr="00473DAE" w:rsidRDefault="001A5CF4" w:rsidP="00DB4021">
            <w:pPr>
              <w:spacing w:before="60" w:after="60"/>
              <w:jc w:val="center"/>
              <w:rPr>
                <w:sz w:val="20"/>
                <w:szCs w:val="20"/>
              </w:rPr>
            </w:pPr>
            <w:r>
              <w:rPr>
                <w:sz w:val="20"/>
                <w:szCs w:val="20"/>
              </w:rPr>
              <w:t>X</w:t>
            </w:r>
          </w:p>
        </w:tc>
      </w:tr>
      <w:tr w:rsidR="00581540" w:rsidRPr="002F7975" w:rsidTr="00DB4021">
        <w:tc>
          <w:tcPr>
            <w:tcW w:w="5765" w:type="dxa"/>
            <w:tcBorders>
              <w:top w:val="single" w:sz="4" w:space="0" w:color="auto"/>
              <w:bottom w:val="single" w:sz="4" w:space="0" w:color="auto"/>
            </w:tcBorders>
            <w:shd w:val="clear" w:color="auto" w:fill="auto"/>
            <w:tcMar>
              <w:top w:w="68" w:type="dxa"/>
            </w:tcMar>
          </w:tcPr>
          <w:p w:rsidR="00581540" w:rsidRDefault="00581540" w:rsidP="00581540">
            <w:pPr>
              <w:spacing w:line="276" w:lineRule="auto"/>
              <w:ind w:right="237"/>
              <w:jc w:val="both"/>
              <w:rPr>
                <w:sz w:val="20"/>
                <w:szCs w:val="20"/>
              </w:rPr>
            </w:pPr>
            <w:r>
              <w:rPr>
                <w:sz w:val="20"/>
                <w:szCs w:val="20"/>
              </w:rPr>
              <w:t>Biedt een emotioneel veilige omgeving voor het kind</w:t>
            </w:r>
          </w:p>
        </w:tc>
        <w:tc>
          <w:tcPr>
            <w:tcW w:w="810" w:type="dxa"/>
            <w:tcBorders>
              <w:top w:val="single" w:sz="4" w:space="0" w:color="auto"/>
              <w:bottom w:val="single" w:sz="4" w:space="0" w:color="auto"/>
            </w:tcBorders>
            <w:shd w:val="clear" w:color="auto" w:fill="auto"/>
          </w:tcPr>
          <w:p w:rsidR="00581540" w:rsidRPr="00473DAE" w:rsidRDefault="00490B2B" w:rsidP="003A28B6">
            <w:pPr>
              <w:spacing w:before="60" w:after="60"/>
              <w:jc w:val="center"/>
              <w:rPr>
                <w:sz w:val="20"/>
                <w:szCs w:val="20"/>
              </w:rPr>
            </w:pPr>
            <w:r>
              <w:rPr>
                <w:sz w:val="20"/>
                <w:szCs w:val="20"/>
              </w:rPr>
              <w:t>X</w:t>
            </w:r>
          </w:p>
        </w:tc>
        <w:tc>
          <w:tcPr>
            <w:tcW w:w="810" w:type="dxa"/>
            <w:tcBorders>
              <w:top w:val="single" w:sz="4" w:space="0" w:color="auto"/>
              <w:bottom w:val="single" w:sz="4" w:space="0" w:color="auto"/>
            </w:tcBorders>
          </w:tcPr>
          <w:p w:rsidR="00581540" w:rsidRDefault="00581540" w:rsidP="003A28B6">
            <w:pPr>
              <w:spacing w:before="60" w:after="60"/>
              <w:jc w:val="center"/>
              <w:rPr>
                <w:sz w:val="20"/>
                <w:szCs w:val="20"/>
              </w:rPr>
            </w:pPr>
            <w:r>
              <w:rPr>
                <w:sz w:val="20"/>
                <w:szCs w:val="20"/>
              </w:rPr>
              <w:t>X</w:t>
            </w:r>
          </w:p>
        </w:tc>
        <w:tc>
          <w:tcPr>
            <w:tcW w:w="810" w:type="dxa"/>
            <w:tcBorders>
              <w:top w:val="single" w:sz="4" w:space="0" w:color="auto"/>
              <w:bottom w:val="single" w:sz="4" w:space="0" w:color="auto"/>
            </w:tcBorders>
            <w:shd w:val="clear" w:color="auto" w:fill="auto"/>
          </w:tcPr>
          <w:p w:rsidR="00581540" w:rsidRDefault="00581540" w:rsidP="003A28B6">
            <w:pPr>
              <w:spacing w:before="60" w:after="60"/>
              <w:jc w:val="center"/>
              <w:rPr>
                <w:sz w:val="20"/>
                <w:szCs w:val="20"/>
              </w:rPr>
            </w:pPr>
            <w:r>
              <w:rPr>
                <w:sz w:val="20"/>
                <w:szCs w:val="20"/>
              </w:rPr>
              <w:t>X</w:t>
            </w:r>
          </w:p>
        </w:tc>
        <w:tc>
          <w:tcPr>
            <w:tcW w:w="810" w:type="dxa"/>
            <w:tcBorders>
              <w:top w:val="single" w:sz="4" w:space="0" w:color="auto"/>
              <w:bottom w:val="single" w:sz="4" w:space="0" w:color="auto"/>
            </w:tcBorders>
            <w:shd w:val="clear" w:color="auto" w:fill="auto"/>
          </w:tcPr>
          <w:p w:rsidR="00581540" w:rsidRDefault="00581540" w:rsidP="003A28B6">
            <w:pPr>
              <w:spacing w:before="60" w:after="60"/>
              <w:jc w:val="center"/>
              <w:rPr>
                <w:sz w:val="20"/>
                <w:szCs w:val="20"/>
              </w:rPr>
            </w:pPr>
            <w:r>
              <w:rPr>
                <w:sz w:val="20"/>
                <w:szCs w:val="20"/>
              </w:rPr>
              <w:t>X</w:t>
            </w:r>
          </w:p>
        </w:tc>
      </w:tr>
      <w:tr w:rsidR="00581540" w:rsidRPr="002F7975" w:rsidTr="00DB4021">
        <w:tc>
          <w:tcPr>
            <w:tcW w:w="5765" w:type="dxa"/>
            <w:tcBorders>
              <w:top w:val="single" w:sz="4" w:space="0" w:color="auto"/>
              <w:bottom w:val="single" w:sz="4" w:space="0" w:color="auto"/>
            </w:tcBorders>
            <w:shd w:val="clear" w:color="auto" w:fill="auto"/>
            <w:tcMar>
              <w:top w:w="68" w:type="dxa"/>
            </w:tcMar>
          </w:tcPr>
          <w:p w:rsidR="00581540" w:rsidRDefault="00490B2B" w:rsidP="00490B2B">
            <w:pPr>
              <w:spacing w:line="276" w:lineRule="auto"/>
              <w:ind w:right="237"/>
              <w:jc w:val="both"/>
              <w:rPr>
                <w:sz w:val="20"/>
                <w:szCs w:val="20"/>
              </w:rPr>
            </w:pPr>
            <w:r>
              <w:rPr>
                <w:sz w:val="20"/>
                <w:szCs w:val="20"/>
              </w:rPr>
              <w:t>Bevordert</w:t>
            </w:r>
            <w:r w:rsidR="00581540">
              <w:rPr>
                <w:sz w:val="20"/>
                <w:szCs w:val="20"/>
              </w:rPr>
              <w:t xml:space="preserve"> een gezonde levensstijl</w:t>
            </w:r>
          </w:p>
        </w:tc>
        <w:tc>
          <w:tcPr>
            <w:tcW w:w="810" w:type="dxa"/>
            <w:tcBorders>
              <w:top w:val="single" w:sz="4" w:space="0" w:color="auto"/>
              <w:bottom w:val="single" w:sz="4" w:space="0" w:color="auto"/>
            </w:tcBorders>
            <w:shd w:val="clear" w:color="auto" w:fill="auto"/>
          </w:tcPr>
          <w:p w:rsidR="00581540" w:rsidRPr="00473DAE" w:rsidRDefault="00581540" w:rsidP="003A28B6">
            <w:pPr>
              <w:spacing w:before="60" w:after="60"/>
              <w:jc w:val="center"/>
              <w:rPr>
                <w:sz w:val="20"/>
                <w:szCs w:val="20"/>
              </w:rPr>
            </w:pPr>
          </w:p>
        </w:tc>
        <w:tc>
          <w:tcPr>
            <w:tcW w:w="810" w:type="dxa"/>
            <w:tcBorders>
              <w:top w:val="single" w:sz="4" w:space="0" w:color="auto"/>
              <w:bottom w:val="single" w:sz="4" w:space="0" w:color="auto"/>
            </w:tcBorders>
          </w:tcPr>
          <w:p w:rsidR="00581540" w:rsidRDefault="00581540" w:rsidP="003A28B6">
            <w:pPr>
              <w:spacing w:before="60" w:after="60"/>
              <w:jc w:val="center"/>
              <w:rPr>
                <w:sz w:val="20"/>
                <w:szCs w:val="20"/>
              </w:rPr>
            </w:pPr>
            <w:r>
              <w:rPr>
                <w:sz w:val="20"/>
                <w:szCs w:val="20"/>
              </w:rPr>
              <w:t>X</w:t>
            </w:r>
          </w:p>
        </w:tc>
        <w:tc>
          <w:tcPr>
            <w:tcW w:w="810" w:type="dxa"/>
            <w:tcBorders>
              <w:top w:val="single" w:sz="4" w:space="0" w:color="auto"/>
              <w:bottom w:val="single" w:sz="4" w:space="0" w:color="auto"/>
            </w:tcBorders>
            <w:shd w:val="clear" w:color="auto" w:fill="auto"/>
          </w:tcPr>
          <w:p w:rsidR="00581540" w:rsidRDefault="00581540" w:rsidP="003A28B6">
            <w:pPr>
              <w:spacing w:before="60" w:after="60"/>
              <w:jc w:val="center"/>
              <w:rPr>
                <w:sz w:val="20"/>
                <w:szCs w:val="20"/>
              </w:rPr>
            </w:pPr>
            <w:r>
              <w:rPr>
                <w:sz w:val="20"/>
                <w:szCs w:val="20"/>
              </w:rPr>
              <w:t>X</w:t>
            </w:r>
          </w:p>
        </w:tc>
        <w:tc>
          <w:tcPr>
            <w:tcW w:w="810" w:type="dxa"/>
            <w:tcBorders>
              <w:top w:val="single" w:sz="4" w:space="0" w:color="auto"/>
              <w:bottom w:val="single" w:sz="4" w:space="0" w:color="auto"/>
            </w:tcBorders>
            <w:shd w:val="clear" w:color="auto" w:fill="auto"/>
          </w:tcPr>
          <w:p w:rsidR="00581540" w:rsidRDefault="00581540" w:rsidP="003A28B6">
            <w:pPr>
              <w:spacing w:before="60" w:after="60"/>
              <w:jc w:val="center"/>
              <w:rPr>
                <w:sz w:val="20"/>
                <w:szCs w:val="20"/>
              </w:rPr>
            </w:pPr>
            <w:r>
              <w:rPr>
                <w:sz w:val="20"/>
                <w:szCs w:val="20"/>
              </w:rPr>
              <w:t>X</w:t>
            </w:r>
          </w:p>
        </w:tc>
      </w:tr>
      <w:tr w:rsidR="00581540" w:rsidRPr="002F7975" w:rsidTr="009453D5">
        <w:tc>
          <w:tcPr>
            <w:tcW w:w="5765" w:type="dxa"/>
            <w:tcBorders>
              <w:top w:val="single" w:sz="4" w:space="0" w:color="auto"/>
              <w:bottom w:val="single" w:sz="4" w:space="0" w:color="auto"/>
            </w:tcBorders>
            <w:shd w:val="clear" w:color="auto" w:fill="auto"/>
            <w:tcMar>
              <w:top w:w="68" w:type="dxa"/>
            </w:tcMar>
          </w:tcPr>
          <w:p w:rsidR="00581540" w:rsidRDefault="00581540" w:rsidP="009453D5">
            <w:pPr>
              <w:spacing w:line="276" w:lineRule="auto"/>
              <w:ind w:right="237"/>
              <w:jc w:val="both"/>
              <w:rPr>
                <w:sz w:val="20"/>
                <w:szCs w:val="20"/>
              </w:rPr>
            </w:pPr>
            <w:r>
              <w:rPr>
                <w:sz w:val="20"/>
                <w:szCs w:val="20"/>
              </w:rPr>
              <w:t>Stimuleert op een positieve manier adequaat gedrag</w:t>
            </w:r>
          </w:p>
        </w:tc>
        <w:tc>
          <w:tcPr>
            <w:tcW w:w="810" w:type="dxa"/>
            <w:tcBorders>
              <w:top w:val="single" w:sz="4" w:space="0" w:color="auto"/>
              <w:bottom w:val="single" w:sz="4" w:space="0" w:color="auto"/>
            </w:tcBorders>
            <w:shd w:val="clear" w:color="auto" w:fill="auto"/>
          </w:tcPr>
          <w:p w:rsidR="00581540" w:rsidRPr="00473DAE" w:rsidRDefault="00581540" w:rsidP="009453D5">
            <w:pPr>
              <w:spacing w:before="60" w:after="60"/>
              <w:jc w:val="center"/>
              <w:rPr>
                <w:sz w:val="20"/>
                <w:szCs w:val="20"/>
              </w:rPr>
            </w:pPr>
          </w:p>
        </w:tc>
        <w:tc>
          <w:tcPr>
            <w:tcW w:w="810" w:type="dxa"/>
            <w:tcBorders>
              <w:top w:val="single" w:sz="4" w:space="0" w:color="auto"/>
              <w:bottom w:val="single" w:sz="4" w:space="0" w:color="auto"/>
            </w:tcBorders>
          </w:tcPr>
          <w:p w:rsidR="00581540" w:rsidRPr="00473DAE" w:rsidRDefault="00581540" w:rsidP="009453D5">
            <w:pPr>
              <w:spacing w:before="60" w:after="60"/>
              <w:jc w:val="center"/>
              <w:rPr>
                <w:sz w:val="20"/>
                <w:szCs w:val="20"/>
              </w:rPr>
            </w:pPr>
            <w:r>
              <w:rPr>
                <w:sz w:val="20"/>
                <w:szCs w:val="20"/>
              </w:rPr>
              <w:t>X</w:t>
            </w:r>
          </w:p>
        </w:tc>
        <w:tc>
          <w:tcPr>
            <w:tcW w:w="810" w:type="dxa"/>
            <w:tcBorders>
              <w:top w:val="single" w:sz="4" w:space="0" w:color="auto"/>
              <w:bottom w:val="single" w:sz="4" w:space="0" w:color="auto"/>
            </w:tcBorders>
            <w:shd w:val="clear" w:color="auto" w:fill="auto"/>
          </w:tcPr>
          <w:p w:rsidR="00581540" w:rsidRPr="00473DAE" w:rsidRDefault="00581540" w:rsidP="009453D5">
            <w:pPr>
              <w:spacing w:before="60" w:after="60"/>
              <w:jc w:val="center"/>
              <w:rPr>
                <w:sz w:val="20"/>
                <w:szCs w:val="20"/>
              </w:rPr>
            </w:pPr>
            <w:r>
              <w:rPr>
                <w:sz w:val="20"/>
                <w:szCs w:val="20"/>
              </w:rPr>
              <w:t>X</w:t>
            </w:r>
          </w:p>
        </w:tc>
        <w:tc>
          <w:tcPr>
            <w:tcW w:w="810" w:type="dxa"/>
            <w:tcBorders>
              <w:top w:val="single" w:sz="4" w:space="0" w:color="auto"/>
              <w:bottom w:val="single" w:sz="4" w:space="0" w:color="auto"/>
            </w:tcBorders>
            <w:shd w:val="clear" w:color="auto" w:fill="auto"/>
          </w:tcPr>
          <w:p w:rsidR="00581540" w:rsidRPr="00473DAE" w:rsidRDefault="00581540" w:rsidP="009453D5">
            <w:pPr>
              <w:spacing w:before="60" w:after="60"/>
              <w:jc w:val="center"/>
              <w:rPr>
                <w:sz w:val="20"/>
                <w:szCs w:val="20"/>
              </w:rPr>
            </w:pPr>
            <w:r>
              <w:rPr>
                <w:sz w:val="20"/>
                <w:szCs w:val="20"/>
              </w:rPr>
              <w:t>X</w:t>
            </w:r>
          </w:p>
        </w:tc>
      </w:tr>
      <w:tr w:rsidR="00581540" w:rsidRPr="002F7975" w:rsidTr="009453D5">
        <w:tc>
          <w:tcPr>
            <w:tcW w:w="5765" w:type="dxa"/>
            <w:tcBorders>
              <w:top w:val="single" w:sz="4" w:space="0" w:color="auto"/>
              <w:bottom w:val="single" w:sz="4" w:space="0" w:color="auto"/>
            </w:tcBorders>
            <w:shd w:val="clear" w:color="auto" w:fill="auto"/>
            <w:tcMar>
              <w:top w:w="68" w:type="dxa"/>
            </w:tcMar>
          </w:tcPr>
          <w:p w:rsidR="00581540" w:rsidRPr="0072639B" w:rsidRDefault="00581540" w:rsidP="009453D5">
            <w:pPr>
              <w:rPr>
                <w:sz w:val="20"/>
                <w:szCs w:val="20"/>
              </w:rPr>
            </w:pPr>
            <w:r>
              <w:rPr>
                <w:sz w:val="20"/>
                <w:szCs w:val="20"/>
              </w:rPr>
              <w:t xml:space="preserve">Hanteert </w:t>
            </w:r>
            <w:proofErr w:type="spellStart"/>
            <w:r>
              <w:rPr>
                <w:sz w:val="20"/>
                <w:szCs w:val="20"/>
              </w:rPr>
              <w:t>gedrags</w:t>
            </w:r>
            <w:proofErr w:type="spellEnd"/>
            <w:r>
              <w:rPr>
                <w:sz w:val="20"/>
                <w:szCs w:val="20"/>
              </w:rPr>
              <w:t>- en huisregels consequent</w:t>
            </w:r>
          </w:p>
        </w:tc>
        <w:tc>
          <w:tcPr>
            <w:tcW w:w="810" w:type="dxa"/>
            <w:tcBorders>
              <w:top w:val="single" w:sz="4" w:space="0" w:color="auto"/>
              <w:bottom w:val="single" w:sz="4" w:space="0" w:color="auto"/>
            </w:tcBorders>
            <w:shd w:val="clear" w:color="auto" w:fill="auto"/>
          </w:tcPr>
          <w:p w:rsidR="00581540" w:rsidRPr="00473DAE" w:rsidRDefault="00581540" w:rsidP="009453D5">
            <w:pPr>
              <w:spacing w:before="60" w:after="60"/>
              <w:jc w:val="center"/>
              <w:rPr>
                <w:sz w:val="20"/>
                <w:szCs w:val="20"/>
              </w:rPr>
            </w:pPr>
            <w:r>
              <w:rPr>
                <w:sz w:val="20"/>
                <w:szCs w:val="20"/>
              </w:rPr>
              <w:t>X</w:t>
            </w:r>
          </w:p>
        </w:tc>
        <w:tc>
          <w:tcPr>
            <w:tcW w:w="810" w:type="dxa"/>
            <w:tcBorders>
              <w:top w:val="single" w:sz="4" w:space="0" w:color="auto"/>
              <w:bottom w:val="single" w:sz="4" w:space="0" w:color="auto"/>
            </w:tcBorders>
          </w:tcPr>
          <w:p w:rsidR="00581540" w:rsidRPr="00473DAE" w:rsidRDefault="00581540" w:rsidP="009453D5">
            <w:pPr>
              <w:spacing w:before="60" w:after="60"/>
              <w:jc w:val="center"/>
              <w:rPr>
                <w:sz w:val="20"/>
                <w:szCs w:val="20"/>
              </w:rPr>
            </w:pPr>
            <w:r>
              <w:rPr>
                <w:sz w:val="20"/>
                <w:szCs w:val="20"/>
              </w:rPr>
              <w:t>X</w:t>
            </w:r>
          </w:p>
        </w:tc>
        <w:tc>
          <w:tcPr>
            <w:tcW w:w="810" w:type="dxa"/>
            <w:tcBorders>
              <w:top w:val="single" w:sz="4" w:space="0" w:color="auto"/>
              <w:bottom w:val="single" w:sz="4" w:space="0" w:color="auto"/>
            </w:tcBorders>
            <w:shd w:val="clear" w:color="auto" w:fill="auto"/>
          </w:tcPr>
          <w:p w:rsidR="00581540" w:rsidRPr="00473DAE" w:rsidRDefault="00581540" w:rsidP="009453D5">
            <w:pPr>
              <w:spacing w:before="60" w:after="60"/>
              <w:jc w:val="center"/>
              <w:rPr>
                <w:sz w:val="20"/>
                <w:szCs w:val="20"/>
              </w:rPr>
            </w:pPr>
            <w:r>
              <w:rPr>
                <w:sz w:val="20"/>
                <w:szCs w:val="20"/>
              </w:rPr>
              <w:t>X</w:t>
            </w:r>
          </w:p>
        </w:tc>
        <w:tc>
          <w:tcPr>
            <w:tcW w:w="810" w:type="dxa"/>
            <w:tcBorders>
              <w:top w:val="single" w:sz="4" w:space="0" w:color="auto"/>
              <w:bottom w:val="single" w:sz="4" w:space="0" w:color="auto"/>
            </w:tcBorders>
            <w:shd w:val="clear" w:color="auto" w:fill="auto"/>
          </w:tcPr>
          <w:p w:rsidR="00581540" w:rsidRPr="00473DAE" w:rsidRDefault="00581540" w:rsidP="009453D5">
            <w:pPr>
              <w:spacing w:before="60" w:after="60"/>
              <w:jc w:val="center"/>
              <w:rPr>
                <w:sz w:val="20"/>
                <w:szCs w:val="20"/>
              </w:rPr>
            </w:pPr>
            <w:r>
              <w:rPr>
                <w:sz w:val="20"/>
                <w:szCs w:val="20"/>
              </w:rPr>
              <w:t>X</w:t>
            </w:r>
          </w:p>
        </w:tc>
      </w:tr>
      <w:tr w:rsidR="001A5CF4" w:rsidRPr="002F7975" w:rsidTr="00DB4021">
        <w:tc>
          <w:tcPr>
            <w:tcW w:w="5765" w:type="dxa"/>
            <w:tcBorders>
              <w:top w:val="single" w:sz="4" w:space="0" w:color="auto"/>
              <w:bottom w:val="single" w:sz="4" w:space="0" w:color="auto"/>
            </w:tcBorders>
            <w:shd w:val="clear" w:color="auto" w:fill="auto"/>
            <w:tcMar>
              <w:top w:w="68" w:type="dxa"/>
            </w:tcMar>
          </w:tcPr>
          <w:p w:rsidR="001A5CF4" w:rsidRDefault="001A5CF4" w:rsidP="00490B2B">
            <w:pPr>
              <w:spacing w:line="276" w:lineRule="auto"/>
              <w:ind w:right="237"/>
              <w:jc w:val="both"/>
              <w:rPr>
                <w:sz w:val="20"/>
                <w:szCs w:val="20"/>
              </w:rPr>
            </w:pPr>
            <w:r>
              <w:rPr>
                <w:sz w:val="20"/>
                <w:szCs w:val="20"/>
              </w:rPr>
              <w:t xml:space="preserve">Ondersteunt het kind </w:t>
            </w:r>
            <w:r w:rsidR="00937011">
              <w:rPr>
                <w:sz w:val="20"/>
                <w:szCs w:val="20"/>
              </w:rPr>
              <w:t xml:space="preserve">of de jongere </w:t>
            </w:r>
            <w:r>
              <w:rPr>
                <w:sz w:val="20"/>
                <w:szCs w:val="20"/>
              </w:rPr>
              <w:t>bij vrijetijdsbesteding</w:t>
            </w:r>
          </w:p>
        </w:tc>
        <w:tc>
          <w:tcPr>
            <w:tcW w:w="810" w:type="dxa"/>
            <w:tcBorders>
              <w:top w:val="single" w:sz="4" w:space="0" w:color="auto"/>
              <w:bottom w:val="single" w:sz="4" w:space="0" w:color="auto"/>
            </w:tcBorders>
            <w:shd w:val="clear" w:color="auto" w:fill="auto"/>
          </w:tcPr>
          <w:p w:rsidR="001A5CF4" w:rsidRPr="00473DAE" w:rsidRDefault="00490B2B" w:rsidP="003A28B6">
            <w:pPr>
              <w:spacing w:before="60" w:after="60"/>
              <w:jc w:val="center"/>
              <w:rPr>
                <w:sz w:val="20"/>
                <w:szCs w:val="20"/>
              </w:rPr>
            </w:pPr>
            <w:r>
              <w:rPr>
                <w:sz w:val="20"/>
                <w:szCs w:val="20"/>
              </w:rPr>
              <w:t>X</w:t>
            </w:r>
          </w:p>
        </w:tc>
        <w:tc>
          <w:tcPr>
            <w:tcW w:w="810" w:type="dxa"/>
            <w:tcBorders>
              <w:top w:val="single" w:sz="4" w:space="0" w:color="auto"/>
              <w:bottom w:val="single" w:sz="4" w:space="0" w:color="auto"/>
            </w:tcBorders>
          </w:tcPr>
          <w:p w:rsidR="001A5CF4" w:rsidRPr="00473DAE" w:rsidRDefault="001A5CF4" w:rsidP="003A28B6">
            <w:pPr>
              <w:spacing w:before="60" w:after="60"/>
              <w:jc w:val="center"/>
              <w:rPr>
                <w:sz w:val="20"/>
                <w:szCs w:val="20"/>
              </w:rPr>
            </w:pPr>
            <w:r>
              <w:rPr>
                <w:sz w:val="20"/>
                <w:szCs w:val="20"/>
              </w:rPr>
              <w:t>X</w:t>
            </w:r>
          </w:p>
        </w:tc>
        <w:tc>
          <w:tcPr>
            <w:tcW w:w="810" w:type="dxa"/>
            <w:tcBorders>
              <w:top w:val="single" w:sz="4" w:space="0" w:color="auto"/>
              <w:bottom w:val="single" w:sz="4" w:space="0" w:color="auto"/>
            </w:tcBorders>
            <w:shd w:val="clear" w:color="auto" w:fill="auto"/>
          </w:tcPr>
          <w:p w:rsidR="001A5CF4" w:rsidRPr="00473DAE" w:rsidRDefault="001A5CF4" w:rsidP="003A28B6">
            <w:pPr>
              <w:spacing w:before="60" w:after="60"/>
              <w:jc w:val="center"/>
              <w:rPr>
                <w:sz w:val="20"/>
                <w:szCs w:val="20"/>
              </w:rPr>
            </w:pPr>
            <w:r>
              <w:rPr>
                <w:sz w:val="20"/>
                <w:szCs w:val="20"/>
              </w:rPr>
              <w:t>X</w:t>
            </w:r>
          </w:p>
        </w:tc>
        <w:tc>
          <w:tcPr>
            <w:tcW w:w="810" w:type="dxa"/>
            <w:tcBorders>
              <w:top w:val="single" w:sz="4" w:space="0" w:color="auto"/>
              <w:bottom w:val="single" w:sz="4" w:space="0" w:color="auto"/>
            </w:tcBorders>
            <w:shd w:val="clear" w:color="auto" w:fill="auto"/>
          </w:tcPr>
          <w:p w:rsidR="001A5CF4" w:rsidRPr="00473DAE" w:rsidRDefault="001A5CF4" w:rsidP="003A28B6">
            <w:pPr>
              <w:spacing w:before="60" w:after="60"/>
              <w:jc w:val="center"/>
              <w:rPr>
                <w:sz w:val="20"/>
                <w:szCs w:val="20"/>
              </w:rPr>
            </w:pPr>
            <w:r>
              <w:rPr>
                <w:sz w:val="20"/>
                <w:szCs w:val="20"/>
              </w:rPr>
              <w:t>X</w:t>
            </w:r>
          </w:p>
        </w:tc>
      </w:tr>
      <w:tr w:rsidR="00490B2B" w:rsidRPr="002F7975" w:rsidTr="00DB4021">
        <w:tc>
          <w:tcPr>
            <w:tcW w:w="5765" w:type="dxa"/>
            <w:tcBorders>
              <w:top w:val="single" w:sz="4" w:space="0" w:color="auto"/>
              <w:bottom w:val="single" w:sz="4" w:space="0" w:color="auto"/>
            </w:tcBorders>
            <w:shd w:val="clear" w:color="auto" w:fill="auto"/>
            <w:tcMar>
              <w:top w:w="68" w:type="dxa"/>
            </w:tcMar>
          </w:tcPr>
          <w:p w:rsidR="00490B2B" w:rsidRDefault="00490B2B" w:rsidP="00490B2B">
            <w:pPr>
              <w:spacing w:line="276" w:lineRule="auto"/>
              <w:ind w:right="237"/>
              <w:jc w:val="both"/>
              <w:rPr>
                <w:sz w:val="20"/>
                <w:szCs w:val="20"/>
              </w:rPr>
            </w:pPr>
            <w:r>
              <w:rPr>
                <w:sz w:val="20"/>
                <w:szCs w:val="20"/>
              </w:rPr>
              <w:t xml:space="preserve">Ondersteunt het kind </w:t>
            </w:r>
            <w:r w:rsidR="00937011">
              <w:rPr>
                <w:sz w:val="20"/>
                <w:szCs w:val="20"/>
              </w:rPr>
              <w:t xml:space="preserve">of de jongere </w:t>
            </w:r>
            <w:r>
              <w:rPr>
                <w:sz w:val="20"/>
                <w:szCs w:val="20"/>
              </w:rPr>
              <w:t>bij onderwijs</w:t>
            </w:r>
          </w:p>
        </w:tc>
        <w:tc>
          <w:tcPr>
            <w:tcW w:w="810" w:type="dxa"/>
            <w:tcBorders>
              <w:top w:val="single" w:sz="4" w:space="0" w:color="auto"/>
              <w:bottom w:val="single" w:sz="4" w:space="0" w:color="auto"/>
            </w:tcBorders>
            <w:shd w:val="clear" w:color="auto" w:fill="auto"/>
          </w:tcPr>
          <w:p w:rsidR="00490B2B" w:rsidRPr="00473DAE" w:rsidRDefault="00490B2B" w:rsidP="000D1D52">
            <w:pPr>
              <w:spacing w:before="60" w:after="60"/>
              <w:jc w:val="center"/>
              <w:rPr>
                <w:sz w:val="20"/>
                <w:szCs w:val="20"/>
              </w:rPr>
            </w:pPr>
          </w:p>
        </w:tc>
        <w:tc>
          <w:tcPr>
            <w:tcW w:w="810" w:type="dxa"/>
            <w:tcBorders>
              <w:top w:val="single" w:sz="4" w:space="0" w:color="auto"/>
              <w:bottom w:val="single" w:sz="4" w:space="0" w:color="auto"/>
            </w:tcBorders>
          </w:tcPr>
          <w:p w:rsidR="00490B2B" w:rsidRPr="00473DAE" w:rsidRDefault="00490B2B" w:rsidP="000D1D52">
            <w:pPr>
              <w:spacing w:before="60" w:after="60"/>
              <w:jc w:val="center"/>
              <w:rPr>
                <w:sz w:val="20"/>
                <w:szCs w:val="20"/>
              </w:rPr>
            </w:pPr>
            <w:r>
              <w:rPr>
                <w:sz w:val="20"/>
                <w:szCs w:val="20"/>
              </w:rPr>
              <w:t>X</w:t>
            </w:r>
          </w:p>
        </w:tc>
        <w:tc>
          <w:tcPr>
            <w:tcW w:w="810" w:type="dxa"/>
            <w:tcBorders>
              <w:top w:val="single" w:sz="4" w:space="0" w:color="auto"/>
              <w:bottom w:val="single" w:sz="4" w:space="0" w:color="auto"/>
            </w:tcBorders>
            <w:shd w:val="clear" w:color="auto" w:fill="auto"/>
          </w:tcPr>
          <w:p w:rsidR="00490B2B" w:rsidRPr="00473DAE" w:rsidRDefault="00490B2B" w:rsidP="000D1D52">
            <w:pPr>
              <w:spacing w:before="60" w:after="60"/>
              <w:jc w:val="center"/>
              <w:rPr>
                <w:sz w:val="20"/>
                <w:szCs w:val="20"/>
              </w:rPr>
            </w:pPr>
            <w:r>
              <w:rPr>
                <w:sz w:val="20"/>
                <w:szCs w:val="20"/>
              </w:rPr>
              <w:t>X</w:t>
            </w:r>
          </w:p>
        </w:tc>
        <w:tc>
          <w:tcPr>
            <w:tcW w:w="810" w:type="dxa"/>
            <w:tcBorders>
              <w:top w:val="single" w:sz="4" w:space="0" w:color="auto"/>
              <w:bottom w:val="single" w:sz="4" w:space="0" w:color="auto"/>
            </w:tcBorders>
            <w:shd w:val="clear" w:color="auto" w:fill="auto"/>
          </w:tcPr>
          <w:p w:rsidR="00490B2B" w:rsidRPr="00473DAE" w:rsidRDefault="00490B2B" w:rsidP="000D1D52">
            <w:pPr>
              <w:spacing w:before="60" w:after="60"/>
              <w:jc w:val="center"/>
              <w:rPr>
                <w:sz w:val="20"/>
                <w:szCs w:val="20"/>
              </w:rPr>
            </w:pPr>
            <w:r>
              <w:rPr>
                <w:sz w:val="20"/>
                <w:szCs w:val="20"/>
              </w:rPr>
              <w:t>X</w:t>
            </w:r>
          </w:p>
        </w:tc>
      </w:tr>
      <w:tr w:rsidR="00490B2B" w:rsidRPr="002F7975" w:rsidTr="002B64F0">
        <w:tc>
          <w:tcPr>
            <w:tcW w:w="5765" w:type="dxa"/>
            <w:tcBorders>
              <w:top w:val="single" w:sz="4" w:space="0" w:color="auto"/>
              <w:bottom w:val="single" w:sz="4" w:space="0" w:color="auto"/>
            </w:tcBorders>
            <w:shd w:val="clear" w:color="auto" w:fill="auto"/>
            <w:tcMar>
              <w:top w:w="68" w:type="dxa"/>
            </w:tcMar>
          </w:tcPr>
          <w:p w:rsidR="00490B2B" w:rsidRDefault="009A701F" w:rsidP="009A701F">
            <w:pPr>
              <w:rPr>
                <w:sz w:val="20"/>
                <w:szCs w:val="20"/>
              </w:rPr>
            </w:pPr>
            <w:r>
              <w:rPr>
                <w:sz w:val="20"/>
                <w:szCs w:val="20"/>
              </w:rPr>
              <w:t>Bevordert</w:t>
            </w:r>
            <w:r w:rsidR="00490B2B">
              <w:rPr>
                <w:sz w:val="20"/>
                <w:szCs w:val="20"/>
              </w:rPr>
              <w:t xml:space="preserve"> de verantwoordelijkheid en zelfredzaamheid van het kind</w:t>
            </w:r>
          </w:p>
        </w:tc>
        <w:tc>
          <w:tcPr>
            <w:tcW w:w="810" w:type="dxa"/>
            <w:tcBorders>
              <w:top w:val="single" w:sz="4" w:space="0" w:color="auto"/>
              <w:bottom w:val="single" w:sz="4" w:space="0" w:color="auto"/>
            </w:tcBorders>
            <w:shd w:val="clear" w:color="auto" w:fill="auto"/>
          </w:tcPr>
          <w:p w:rsidR="00490B2B" w:rsidRPr="00473DAE" w:rsidRDefault="00490B2B" w:rsidP="003A28B6">
            <w:pPr>
              <w:spacing w:before="60" w:after="60"/>
              <w:jc w:val="center"/>
              <w:rPr>
                <w:sz w:val="20"/>
                <w:szCs w:val="20"/>
              </w:rPr>
            </w:pPr>
          </w:p>
        </w:tc>
        <w:tc>
          <w:tcPr>
            <w:tcW w:w="810" w:type="dxa"/>
            <w:tcBorders>
              <w:top w:val="single" w:sz="4" w:space="0" w:color="auto"/>
              <w:bottom w:val="single" w:sz="4" w:space="0" w:color="auto"/>
            </w:tcBorders>
          </w:tcPr>
          <w:p w:rsidR="00490B2B" w:rsidRPr="00473DAE" w:rsidRDefault="00490B2B" w:rsidP="003A28B6">
            <w:pPr>
              <w:spacing w:before="60" w:after="60"/>
              <w:jc w:val="center"/>
              <w:rPr>
                <w:sz w:val="20"/>
                <w:szCs w:val="20"/>
              </w:rPr>
            </w:pPr>
            <w:r>
              <w:rPr>
                <w:sz w:val="20"/>
                <w:szCs w:val="20"/>
              </w:rPr>
              <w:t>X</w:t>
            </w:r>
          </w:p>
        </w:tc>
        <w:tc>
          <w:tcPr>
            <w:tcW w:w="810" w:type="dxa"/>
            <w:tcBorders>
              <w:top w:val="single" w:sz="4" w:space="0" w:color="auto"/>
              <w:bottom w:val="single" w:sz="4" w:space="0" w:color="auto"/>
            </w:tcBorders>
            <w:shd w:val="clear" w:color="auto" w:fill="auto"/>
          </w:tcPr>
          <w:p w:rsidR="00490B2B" w:rsidRPr="00473DAE" w:rsidRDefault="00490B2B" w:rsidP="003A28B6">
            <w:pPr>
              <w:spacing w:before="60" w:after="60"/>
              <w:jc w:val="center"/>
              <w:rPr>
                <w:sz w:val="20"/>
                <w:szCs w:val="20"/>
              </w:rPr>
            </w:pPr>
            <w:r>
              <w:rPr>
                <w:sz w:val="20"/>
                <w:szCs w:val="20"/>
              </w:rPr>
              <w:t>X</w:t>
            </w:r>
          </w:p>
        </w:tc>
        <w:tc>
          <w:tcPr>
            <w:tcW w:w="810" w:type="dxa"/>
            <w:tcBorders>
              <w:top w:val="single" w:sz="4" w:space="0" w:color="auto"/>
              <w:bottom w:val="single" w:sz="4" w:space="0" w:color="auto"/>
            </w:tcBorders>
            <w:shd w:val="clear" w:color="auto" w:fill="auto"/>
          </w:tcPr>
          <w:p w:rsidR="00490B2B" w:rsidRPr="00473DAE" w:rsidRDefault="00490B2B" w:rsidP="003A28B6">
            <w:pPr>
              <w:spacing w:before="60" w:after="60"/>
              <w:jc w:val="center"/>
              <w:rPr>
                <w:sz w:val="20"/>
                <w:szCs w:val="20"/>
              </w:rPr>
            </w:pPr>
            <w:r>
              <w:rPr>
                <w:sz w:val="20"/>
                <w:szCs w:val="20"/>
              </w:rPr>
              <w:t>X</w:t>
            </w:r>
          </w:p>
        </w:tc>
      </w:tr>
      <w:tr w:rsidR="00490B2B" w:rsidRPr="002F7975" w:rsidTr="00DB4021">
        <w:tc>
          <w:tcPr>
            <w:tcW w:w="5765" w:type="dxa"/>
            <w:tcBorders>
              <w:top w:val="single" w:sz="4" w:space="0" w:color="auto"/>
              <w:bottom w:val="single" w:sz="4" w:space="0" w:color="auto"/>
            </w:tcBorders>
            <w:shd w:val="clear" w:color="auto" w:fill="auto"/>
            <w:tcMar>
              <w:top w:w="68" w:type="dxa"/>
            </w:tcMar>
          </w:tcPr>
          <w:p w:rsidR="00490B2B" w:rsidRDefault="00490B2B" w:rsidP="00581540">
            <w:pPr>
              <w:spacing w:line="276" w:lineRule="auto"/>
              <w:ind w:right="237"/>
              <w:jc w:val="both"/>
              <w:rPr>
                <w:sz w:val="20"/>
                <w:szCs w:val="20"/>
              </w:rPr>
            </w:pPr>
            <w:r>
              <w:rPr>
                <w:sz w:val="20"/>
                <w:szCs w:val="20"/>
              </w:rPr>
              <w:t>Bespreekt belangrijke zaken met het kind</w:t>
            </w:r>
            <w:r w:rsidR="00937011">
              <w:rPr>
                <w:sz w:val="20"/>
                <w:szCs w:val="20"/>
              </w:rPr>
              <w:t xml:space="preserve"> of de jongere</w:t>
            </w:r>
            <w:r>
              <w:rPr>
                <w:sz w:val="20"/>
                <w:szCs w:val="20"/>
              </w:rPr>
              <w:t xml:space="preserve"> (gedrag, ontwikkeling, sfeer; thema’s als financiën, seksualiteit, relatie met opvoeders)</w:t>
            </w:r>
          </w:p>
        </w:tc>
        <w:tc>
          <w:tcPr>
            <w:tcW w:w="810" w:type="dxa"/>
            <w:tcBorders>
              <w:top w:val="single" w:sz="4" w:space="0" w:color="auto"/>
              <w:bottom w:val="single" w:sz="4" w:space="0" w:color="auto"/>
            </w:tcBorders>
            <w:shd w:val="clear" w:color="auto" w:fill="auto"/>
          </w:tcPr>
          <w:p w:rsidR="00490B2B" w:rsidRPr="00473DAE" w:rsidRDefault="00490B2B" w:rsidP="003A28B6">
            <w:pPr>
              <w:spacing w:before="60" w:after="60"/>
              <w:jc w:val="center"/>
              <w:rPr>
                <w:sz w:val="20"/>
                <w:szCs w:val="20"/>
              </w:rPr>
            </w:pPr>
          </w:p>
        </w:tc>
        <w:tc>
          <w:tcPr>
            <w:tcW w:w="810" w:type="dxa"/>
            <w:tcBorders>
              <w:top w:val="single" w:sz="4" w:space="0" w:color="auto"/>
              <w:bottom w:val="single" w:sz="4" w:space="0" w:color="auto"/>
            </w:tcBorders>
          </w:tcPr>
          <w:p w:rsidR="00490B2B" w:rsidRPr="00473DAE" w:rsidRDefault="00490B2B" w:rsidP="003A28B6">
            <w:pPr>
              <w:spacing w:before="60" w:after="60"/>
              <w:jc w:val="center"/>
              <w:rPr>
                <w:sz w:val="20"/>
                <w:szCs w:val="20"/>
              </w:rPr>
            </w:pPr>
            <w:r>
              <w:rPr>
                <w:sz w:val="20"/>
                <w:szCs w:val="20"/>
              </w:rPr>
              <w:t>X</w:t>
            </w:r>
          </w:p>
        </w:tc>
        <w:tc>
          <w:tcPr>
            <w:tcW w:w="810" w:type="dxa"/>
            <w:tcBorders>
              <w:top w:val="single" w:sz="4" w:space="0" w:color="auto"/>
              <w:bottom w:val="single" w:sz="4" w:space="0" w:color="auto"/>
            </w:tcBorders>
            <w:shd w:val="clear" w:color="auto" w:fill="auto"/>
          </w:tcPr>
          <w:p w:rsidR="00490B2B" w:rsidRPr="00473DAE" w:rsidRDefault="00490B2B" w:rsidP="003A28B6">
            <w:pPr>
              <w:spacing w:before="60" w:after="60"/>
              <w:jc w:val="center"/>
              <w:rPr>
                <w:sz w:val="20"/>
                <w:szCs w:val="20"/>
              </w:rPr>
            </w:pPr>
            <w:r>
              <w:rPr>
                <w:sz w:val="20"/>
                <w:szCs w:val="20"/>
              </w:rPr>
              <w:t>X</w:t>
            </w:r>
          </w:p>
        </w:tc>
        <w:tc>
          <w:tcPr>
            <w:tcW w:w="810" w:type="dxa"/>
            <w:tcBorders>
              <w:top w:val="single" w:sz="4" w:space="0" w:color="auto"/>
              <w:bottom w:val="single" w:sz="4" w:space="0" w:color="auto"/>
            </w:tcBorders>
            <w:shd w:val="clear" w:color="auto" w:fill="auto"/>
          </w:tcPr>
          <w:p w:rsidR="00490B2B" w:rsidRPr="00473DAE" w:rsidRDefault="00490B2B" w:rsidP="003A28B6">
            <w:pPr>
              <w:spacing w:before="60" w:after="60"/>
              <w:jc w:val="center"/>
              <w:rPr>
                <w:sz w:val="20"/>
                <w:szCs w:val="20"/>
              </w:rPr>
            </w:pPr>
            <w:r>
              <w:rPr>
                <w:sz w:val="20"/>
                <w:szCs w:val="20"/>
              </w:rPr>
              <w:t>X</w:t>
            </w:r>
          </w:p>
        </w:tc>
      </w:tr>
      <w:tr w:rsidR="00490B2B" w:rsidRPr="002F7975" w:rsidTr="00DB4021">
        <w:tc>
          <w:tcPr>
            <w:tcW w:w="5765" w:type="dxa"/>
            <w:tcBorders>
              <w:top w:val="single" w:sz="4" w:space="0" w:color="auto"/>
              <w:bottom w:val="single" w:sz="4" w:space="0" w:color="auto"/>
            </w:tcBorders>
            <w:shd w:val="clear" w:color="auto" w:fill="auto"/>
            <w:tcMar>
              <w:top w:w="68" w:type="dxa"/>
            </w:tcMar>
          </w:tcPr>
          <w:p w:rsidR="00490B2B" w:rsidRDefault="00490B2B" w:rsidP="00DD514D">
            <w:pPr>
              <w:rPr>
                <w:sz w:val="20"/>
                <w:szCs w:val="20"/>
              </w:rPr>
            </w:pPr>
            <w:r>
              <w:rPr>
                <w:sz w:val="20"/>
                <w:szCs w:val="20"/>
              </w:rPr>
              <w:t xml:space="preserve">Benut de groepscontext om </w:t>
            </w:r>
            <w:r w:rsidR="002024C1">
              <w:rPr>
                <w:sz w:val="20"/>
                <w:szCs w:val="20"/>
              </w:rPr>
              <w:t>jeugdigen</w:t>
            </w:r>
            <w:r>
              <w:rPr>
                <w:sz w:val="20"/>
                <w:szCs w:val="20"/>
              </w:rPr>
              <w:t xml:space="preserve"> van elkaar te laten leren</w:t>
            </w:r>
          </w:p>
        </w:tc>
        <w:tc>
          <w:tcPr>
            <w:tcW w:w="810" w:type="dxa"/>
            <w:tcBorders>
              <w:top w:val="single" w:sz="4" w:space="0" w:color="auto"/>
              <w:bottom w:val="single" w:sz="4" w:space="0" w:color="auto"/>
            </w:tcBorders>
            <w:shd w:val="clear" w:color="auto" w:fill="auto"/>
          </w:tcPr>
          <w:p w:rsidR="00490B2B" w:rsidRPr="00473DAE" w:rsidRDefault="00490B2B" w:rsidP="003A28B6">
            <w:pPr>
              <w:spacing w:before="60" w:after="60"/>
              <w:jc w:val="center"/>
              <w:rPr>
                <w:sz w:val="20"/>
                <w:szCs w:val="20"/>
              </w:rPr>
            </w:pPr>
          </w:p>
        </w:tc>
        <w:tc>
          <w:tcPr>
            <w:tcW w:w="810" w:type="dxa"/>
            <w:tcBorders>
              <w:top w:val="single" w:sz="4" w:space="0" w:color="auto"/>
              <w:bottom w:val="single" w:sz="4" w:space="0" w:color="auto"/>
            </w:tcBorders>
          </w:tcPr>
          <w:p w:rsidR="00490B2B" w:rsidRPr="00473DAE" w:rsidRDefault="00490B2B" w:rsidP="003A28B6">
            <w:pPr>
              <w:spacing w:before="60" w:after="60"/>
              <w:jc w:val="center"/>
              <w:rPr>
                <w:sz w:val="20"/>
                <w:szCs w:val="20"/>
              </w:rPr>
            </w:pPr>
            <w:r>
              <w:rPr>
                <w:sz w:val="20"/>
                <w:szCs w:val="20"/>
              </w:rPr>
              <w:t>X</w:t>
            </w:r>
          </w:p>
        </w:tc>
        <w:tc>
          <w:tcPr>
            <w:tcW w:w="810" w:type="dxa"/>
            <w:tcBorders>
              <w:top w:val="single" w:sz="4" w:space="0" w:color="auto"/>
              <w:bottom w:val="single" w:sz="4" w:space="0" w:color="auto"/>
            </w:tcBorders>
            <w:shd w:val="clear" w:color="auto" w:fill="auto"/>
          </w:tcPr>
          <w:p w:rsidR="00490B2B" w:rsidRPr="00473DAE" w:rsidRDefault="00490B2B" w:rsidP="003A28B6">
            <w:pPr>
              <w:spacing w:before="60" w:after="60"/>
              <w:jc w:val="center"/>
              <w:rPr>
                <w:sz w:val="20"/>
                <w:szCs w:val="20"/>
              </w:rPr>
            </w:pPr>
            <w:r>
              <w:rPr>
                <w:sz w:val="20"/>
                <w:szCs w:val="20"/>
              </w:rPr>
              <w:t>X</w:t>
            </w:r>
          </w:p>
        </w:tc>
        <w:tc>
          <w:tcPr>
            <w:tcW w:w="810" w:type="dxa"/>
            <w:tcBorders>
              <w:top w:val="single" w:sz="4" w:space="0" w:color="auto"/>
              <w:bottom w:val="single" w:sz="4" w:space="0" w:color="auto"/>
            </w:tcBorders>
            <w:shd w:val="clear" w:color="auto" w:fill="auto"/>
          </w:tcPr>
          <w:p w:rsidR="00490B2B" w:rsidRPr="00473DAE" w:rsidRDefault="00490B2B" w:rsidP="003A28B6">
            <w:pPr>
              <w:spacing w:before="60" w:after="60"/>
              <w:jc w:val="center"/>
              <w:rPr>
                <w:sz w:val="20"/>
                <w:szCs w:val="20"/>
              </w:rPr>
            </w:pPr>
            <w:r>
              <w:rPr>
                <w:sz w:val="20"/>
                <w:szCs w:val="20"/>
              </w:rPr>
              <w:t>X</w:t>
            </w:r>
          </w:p>
        </w:tc>
      </w:tr>
      <w:tr w:rsidR="00490B2B" w:rsidRPr="002F7975" w:rsidTr="00DB4021">
        <w:tc>
          <w:tcPr>
            <w:tcW w:w="5765" w:type="dxa"/>
            <w:tcBorders>
              <w:top w:val="single" w:sz="4" w:space="0" w:color="auto"/>
              <w:bottom w:val="single" w:sz="4" w:space="0" w:color="auto"/>
            </w:tcBorders>
            <w:shd w:val="clear" w:color="auto" w:fill="auto"/>
            <w:tcMar>
              <w:top w:w="68" w:type="dxa"/>
            </w:tcMar>
          </w:tcPr>
          <w:p w:rsidR="00490B2B" w:rsidRPr="0072639B" w:rsidRDefault="00490B2B" w:rsidP="0078723B">
            <w:pPr>
              <w:rPr>
                <w:sz w:val="20"/>
                <w:szCs w:val="20"/>
              </w:rPr>
            </w:pPr>
            <w:r>
              <w:rPr>
                <w:sz w:val="20"/>
                <w:szCs w:val="20"/>
              </w:rPr>
              <w:t xml:space="preserve">Werkt zo veel mogelijk samen met de </w:t>
            </w:r>
            <w:r w:rsidR="0078723B">
              <w:rPr>
                <w:sz w:val="20"/>
                <w:szCs w:val="20"/>
              </w:rPr>
              <w:t>ouders/verzorgers</w:t>
            </w:r>
            <w:r>
              <w:rPr>
                <w:sz w:val="20"/>
                <w:szCs w:val="20"/>
              </w:rPr>
              <w:t xml:space="preserve"> en het sociale netwerk</w:t>
            </w:r>
          </w:p>
        </w:tc>
        <w:tc>
          <w:tcPr>
            <w:tcW w:w="810" w:type="dxa"/>
            <w:tcBorders>
              <w:top w:val="single" w:sz="4" w:space="0" w:color="auto"/>
              <w:bottom w:val="single" w:sz="4" w:space="0" w:color="auto"/>
            </w:tcBorders>
            <w:shd w:val="clear" w:color="auto" w:fill="auto"/>
          </w:tcPr>
          <w:p w:rsidR="00490B2B" w:rsidRPr="00473DAE" w:rsidRDefault="00490B2B" w:rsidP="003A28B6">
            <w:pPr>
              <w:spacing w:before="60" w:after="60"/>
              <w:jc w:val="center"/>
              <w:rPr>
                <w:sz w:val="20"/>
                <w:szCs w:val="20"/>
              </w:rPr>
            </w:pPr>
          </w:p>
        </w:tc>
        <w:tc>
          <w:tcPr>
            <w:tcW w:w="810" w:type="dxa"/>
            <w:tcBorders>
              <w:top w:val="single" w:sz="4" w:space="0" w:color="auto"/>
              <w:bottom w:val="single" w:sz="4" w:space="0" w:color="auto"/>
            </w:tcBorders>
          </w:tcPr>
          <w:p w:rsidR="00490B2B" w:rsidRPr="00473DAE" w:rsidRDefault="00490B2B" w:rsidP="003A28B6">
            <w:pPr>
              <w:spacing w:before="60" w:after="60"/>
              <w:jc w:val="center"/>
              <w:rPr>
                <w:sz w:val="20"/>
                <w:szCs w:val="20"/>
              </w:rPr>
            </w:pPr>
            <w:r>
              <w:rPr>
                <w:sz w:val="20"/>
                <w:szCs w:val="20"/>
              </w:rPr>
              <w:t>X</w:t>
            </w:r>
          </w:p>
        </w:tc>
        <w:tc>
          <w:tcPr>
            <w:tcW w:w="810" w:type="dxa"/>
            <w:tcBorders>
              <w:top w:val="single" w:sz="4" w:space="0" w:color="auto"/>
              <w:bottom w:val="single" w:sz="4" w:space="0" w:color="auto"/>
            </w:tcBorders>
            <w:shd w:val="clear" w:color="auto" w:fill="auto"/>
          </w:tcPr>
          <w:p w:rsidR="00490B2B" w:rsidRPr="00473DAE" w:rsidRDefault="00490B2B" w:rsidP="003A28B6">
            <w:pPr>
              <w:spacing w:before="60" w:after="60"/>
              <w:jc w:val="center"/>
              <w:rPr>
                <w:sz w:val="20"/>
                <w:szCs w:val="20"/>
              </w:rPr>
            </w:pPr>
            <w:r>
              <w:rPr>
                <w:sz w:val="20"/>
                <w:szCs w:val="20"/>
              </w:rPr>
              <w:t>X</w:t>
            </w:r>
          </w:p>
        </w:tc>
        <w:tc>
          <w:tcPr>
            <w:tcW w:w="810" w:type="dxa"/>
            <w:tcBorders>
              <w:top w:val="single" w:sz="4" w:space="0" w:color="auto"/>
              <w:bottom w:val="single" w:sz="4" w:space="0" w:color="auto"/>
            </w:tcBorders>
            <w:shd w:val="clear" w:color="auto" w:fill="auto"/>
          </w:tcPr>
          <w:p w:rsidR="00490B2B" w:rsidRPr="00473DAE" w:rsidRDefault="00490B2B" w:rsidP="003A28B6">
            <w:pPr>
              <w:spacing w:before="60" w:after="60"/>
              <w:jc w:val="center"/>
              <w:rPr>
                <w:sz w:val="20"/>
                <w:szCs w:val="20"/>
              </w:rPr>
            </w:pPr>
            <w:r>
              <w:rPr>
                <w:sz w:val="20"/>
                <w:szCs w:val="20"/>
              </w:rPr>
              <w:t>X</w:t>
            </w:r>
          </w:p>
        </w:tc>
      </w:tr>
      <w:tr w:rsidR="00490B2B" w:rsidRPr="002F7975" w:rsidTr="008074DC">
        <w:tc>
          <w:tcPr>
            <w:tcW w:w="5765" w:type="dxa"/>
            <w:tcBorders>
              <w:top w:val="single" w:sz="4" w:space="0" w:color="auto"/>
              <w:bottom w:val="single" w:sz="4" w:space="0" w:color="auto"/>
            </w:tcBorders>
            <w:shd w:val="clear" w:color="auto" w:fill="auto"/>
            <w:tcMar>
              <w:top w:w="68" w:type="dxa"/>
            </w:tcMar>
          </w:tcPr>
          <w:p w:rsidR="00490B2B" w:rsidRPr="00DD609F" w:rsidRDefault="00490B2B" w:rsidP="00937011">
            <w:pPr>
              <w:spacing w:line="276" w:lineRule="auto"/>
              <w:ind w:right="237"/>
              <w:jc w:val="both"/>
              <w:rPr>
                <w:sz w:val="20"/>
                <w:szCs w:val="20"/>
              </w:rPr>
            </w:pPr>
            <w:r>
              <w:rPr>
                <w:sz w:val="20"/>
                <w:szCs w:val="20"/>
              </w:rPr>
              <w:t xml:space="preserve">Bereidt </w:t>
            </w:r>
            <w:r w:rsidR="00937011">
              <w:rPr>
                <w:sz w:val="20"/>
                <w:szCs w:val="20"/>
              </w:rPr>
              <w:t>de jeugdige</w:t>
            </w:r>
            <w:r>
              <w:rPr>
                <w:sz w:val="20"/>
                <w:szCs w:val="20"/>
              </w:rPr>
              <w:t xml:space="preserve"> en de </w:t>
            </w:r>
            <w:r w:rsidR="00937011">
              <w:rPr>
                <w:sz w:val="20"/>
                <w:szCs w:val="20"/>
              </w:rPr>
              <w:t>ouders/verzorgers</w:t>
            </w:r>
            <w:r>
              <w:rPr>
                <w:sz w:val="20"/>
                <w:szCs w:val="20"/>
              </w:rPr>
              <w:t xml:space="preserve"> voor op nieuwe stappen in het leven van het kind</w:t>
            </w:r>
            <w:r w:rsidR="00937011">
              <w:rPr>
                <w:sz w:val="20"/>
                <w:szCs w:val="20"/>
              </w:rPr>
              <w:t xml:space="preserve"> of de jongere</w:t>
            </w:r>
            <w:r>
              <w:rPr>
                <w:sz w:val="20"/>
                <w:szCs w:val="20"/>
              </w:rPr>
              <w:t xml:space="preserve"> (naar school, terug naar huis, zelfstandig wonen etc.)</w:t>
            </w:r>
          </w:p>
        </w:tc>
        <w:tc>
          <w:tcPr>
            <w:tcW w:w="810" w:type="dxa"/>
            <w:tcBorders>
              <w:top w:val="single" w:sz="4" w:space="0" w:color="auto"/>
              <w:bottom w:val="single" w:sz="4" w:space="0" w:color="auto"/>
            </w:tcBorders>
            <w:shd w:val="clear" w:color="auto" w:fill="auto"/>
          </w:tcPr>
          <w:p w:rsidR="00490B2B" w:rsidRPr="00473DAE" w:rsidRDefault="00490B2B" w:rsidP="00DB4021">
            <w:pPr>
              <w:spacing w:before="60" w:after="60"/>
              <w:jc w:val="center"/>
              <w:rPr>
                <w:sz w:val="20"/>
                <w:szCs w:val="20"/>
              </w:rPr>
            </w:pPr>
          </w:p>
        </w:tc>
        <w:tc>
          <w:tcPr>
            <w:tcW w:w="810" w:type="dxa"/>
            <w:tcBorders>
              <w:top w:val="single" w:sz="4" w:space="0" w:color="auto"/>
              <w:bottom w:val="single" w:sz="4" w:space="0" w:color="auto"/>
            </w:tcBorders>
          </w:tcPr>
          <w:p w:rsidR="00490B2B" w:rsidRPr="00473DAE" w:rsidRDefault="00490B2B" w:rsidP="00DB4021">
            <w:pPr>
              <w:spacing w:before="60" w:after="60"/>
              <w:jc w:val="center"/>
              <w:rPr>
                <w:sz w:val="20"/>
                <w:szCs w:val="20"/>
              </w:rPr>
            </w:pPr>
            <w:r>
              <w:rPr>
                <w:sz w:val="20"/>
                <w:szCs w:val="20"/>
              </w:rPr>
              <w:t>X</w:t>
            </w:r>
          </w:p>
        </w:tc>
        <w:tc>
          <w:tcPr>
            <w:tcW w:w="810" w:type="dxa"/>
            <w:tcBorders>
              <w:top w:val="single" w:sz="4" w:space="0" w:color="auto"/>
              <w:bottom w:val="single" w:sz="4" w:space="0" w:color="auto"/>
            </w:tcBorders>
            <w:shd w:val="clear" w:color="auto" w:fill="auto"/>
          </w:tcPr>
          <w:p w:rsidR="00490B2B" w:rsidRPr="00473DAE" w:rsidRDefault="00490B2B" w:rsidP="00DB4021">
            <w:pPr>
              <w:spacing w:before="60" w:after="60"/>
              <w:jc w:val="center"/>
              <w:rPr>
                <w:sz w:val="20"/>
                <w:szCs w:val="20"/>
              </w:rPr>
            </w:pPr>
            <w:r>
              <w:rPr>
                <w:sz w:val="20"/>
                <w:szCs w:val="20"/>
              </w:rPr>
              <w:t>X</w:t>
            </w:r>
          </w:p>
        </w:tc>
        <w:tc>
          <w:tcPr>
            <w:tcW w:w="810" w:type="dxa"/>
            <w:tcBorders>
              <w:top w:val="single" w:sz="4" w:space="0" w:color="auto"/>
              <w:bottom w:val="single" w:sz="4" w:space="0" w:color="auto"/>
            </w:tcBorders>
            <w:shd w:val="clear" w:color="auto" w:fill="auto"/>
          </w:tcPr>
          <w:p w:rsidR="00490B2B" w:rsidRPr="00473DAE" w:rsidRDefault="00490B2B" w:rsidP="00DB4021">
            <w:pPr>
              <w:spacing w:before="60" w:after="60"/>
              <w:jc w:val="center"/>
              <w:rPr>
                <w:sz w:val="20"/>
                <w:szCs w:val="20"/>
              </w:rPr>
            </w:pPr>
            <w:r>
              <w:rPr>
                <w:sz w:val="20"/>
                <w:szCs w:val="20"/>
              </w:rPr>
              <w:t>X</w:t>
            </w:r>
          </w:p>
        </w:tc>
      </w:tr>
    </w:tbl>
    <w:p w:rsidR="00DB4021" w:rsidRDefault="00DB4021" w:rsidP="00DB4021">
      <w:pPr>
        <w:ind w:left="360" w:hanging="360"/>
        <w:jc w:val="both"/>
      </w:pPr>
    </w:p>
    <w:p w:rsidR="00541BC8" w:rsidRDefault="00541BC8">
      <w:pPr>
        <w:rPr>
          <w:b/>
        </w:rPr>
      </w:pPr>
      <w:r>
        <w:rPr>
          <w:b/>
        </w:rPr>
        <w:br w:type="page"/>
      </w:r>
    </w:p>
    <w:p w:rsidR="00F219C6" w:rsidRDefault="00D55738" w:rsidP="00F219C6">
      <w:pPr>
        <w:spacing w:line="276" w:lineRule="auto"/>
        <w:ind w:left="360" w:hanging="360"/>
        <w:jc w:val="both"/>
        <w:rPr>
          <w:b/>
        </w:rPr>
      </w:pPr>
      <w:r>
        <w:rPr>
          <w:b/>
        </w:rPr>
        <w:lastRenderedPageBreak/>
        <w:t>2</w:t>
      </w:r>
      <w:r w:rsidR="00F219C6" w:rsidRPr="00576F9B">
        <w:rPr>
          <w:b/>
        </w:rPr>
        <w:t xml:space="preserve">. </w:t>
      </w:r>
      <w:r w:rsidR="00F219C6">
        <w:rPr>
          <w:b/>
        </w:rPr>
        <w:t>Ouders on</w:t>
      </w:r>
      <w:r w:rsidR="00F219C6" w:rsidRPr="00576F9B">
        <w:rPr>
          <w:b/>
        </w:rPr>
        <w:t xml:space="preserve">dersteunen bij </w:t>
      </w:r>
      <w:r w:rsidR="00F219C6">
        <w:rPr>
          <w:b/>
        </w:rPr>
        <w:t>de opvoeding</w:t>
      </w:r>
      <w:r w:rsidR="00581540">
        <w:rPr>
          <w:b/>
        </w:rPr>
        <w:t xml:space="preserve"> in de thuissituatie</w:t>
      </w:r>
      <w:r>
        <w:rPr>
          <w:b/>
        </w:rPr>
        <w:t xml:space="preserve"> </w:t>
      </w:r>
      <w:r w:rsidRPr="004B4548">
        <w:rPr>
          <w:i/>
        </w:rPr>
        <w:t>(</w:t>
      </w:r>
      <w:r>
        <w:rPr>
          <w:i/>
        </w:rPr>
        <w:t>nieuw in vergelijking met het BCP niveau ABC)</w:t>
      </w:r>
    </w:p>
    <w:p w:rsidR="00F219C6" w:rsidRPr="00576F9B" w:rsidRDefault="00F219C6" w:rsidP="00F219C6">
      <w:pPr>
        <w:spacing w:line="276" w:lineRule="auto"/>
        <w:ind w:left="360" w:hanging="360"/>
        <w:jc w:val="both"/>
        <w:rPr>
          <w:b/>
        </w:rPr>
      </w:pPr>
    </w:p>
    <w:tbl>
      <w:tblPr>
        <w:tblStyle w:val="Tabelraster"/>
        <w:tblW w:w="9005" w:type="dxa"/>
        <w:tblCellMar>
          <w:top w:w="113" w:type="dxa"/>
          <w:left w:w="170" w:type="dxa"/>
          <w:bottom w:w="57" w:type="dxa"/>
          <w:right w:w="57" w:type="dxa"/>
        </w:tblCellMar>
        <w:tblLook w:val="01E0"/>
      </w:tblPr>
      <w:tblGrid>
        <w:gridCol w:w="5765"/>
        <w:gridCol w:w="810"/>
        <w:gridCol w:w="810"/>
        <w:gridCol w:w="810"/>
        <w:gridCol w:w="810"/>
      </w:tblGrid>
      <w:tr w:rsidR="00F219C6" w:rsidRPr="002F7975" w:rsidTr="002B64F0">
        <w:tc>
          <w:tcPr>
            <w:tcW w:w="5765" w:type="dxa"/>
            <w:tcBorders>
              <w:top w:val="single" w:sz="4" w:space="0" w:color="auto"/>
              <w:bottom w:val="single" w:sz="4" w:space="0" w:color="auto"/>
            </w:tcBorders>
            <w:shd w:val="clear" w:color="auto" w:fill="auto"/>
            <w:tcMar>
              <w:top w:w="68" w:type="dxa"/>
            </w:tcMar>
          </w:tcPr>
          <w:p w:rsidR="00F219C6" w:rsidRDefault="00F219C6" w:rsidP="002B64F0">
            <w:pPr>
              <w:spacing w:line="276" w:lineRule="auto"/>
              <w:ind w:right="237"/>
              <w:jc w:val="both"/>
              <w:rPr>
                <w:sz w:val="20"/>
                <w:szCs w:val="20"/>
              </w:rPr>
            </w:pPr>
            <w:r w:rsidRPr="000B7E77">
              <w:rPr>
                <w:b/>
                <w:sz w:val="20"/>
                <w:szCs w:val="20"/>
              </w:rPr>
              <w:t xml:space="preserve">De begeleider </w:t>
            </w:r>
            <w:r w:rsidR="00F85C03">
              <w:rPr>
                <w:b/>
                <w:sz w:val="20"/>
                <w:szCs w:val="20"/>
              </w:rPr>
              <w:t>Jeugd en gezin</w:t>
            </w:r>
            <w:r w:rsidRPr="000B7E77">
              <w:rPr>
                <w:b/>
                <w:sz w:val="20"/>
                <w:szCs w:val="20"/>
              </w:rPr>
              <w:t>:</w:t>
            </w:r>
          </w:p>
        </w:tc>
        <w:tc>
          <w:tcPr>
            <w:tcW w:w="810" w:type="dxa"/>
            <w:tcBorders>
              <w:top w:val="single" w:sz="4" w:space="0" w:color="auto"/>
              <w:bottom w:val="single" w:sz="4" w:space="0" w:color="auto"/>
            </w:tcBorders>
            <w:shd w:val="clear" w:color="auto" w:fill="auto"/>
          </w:tcPr>
          <w:p w:rsidR="00F219C6" w:rsidRPr="00473DAE" w:rsidRDefault="0052082F" w:rsidP="002B64F0">
            <w:pPr>
              <w:spacing w:before="60" w:after="60"/>
              <w:jc w:val="center"/>
              <w:rPr>
                <w:sz w:val="20"/>
                <w:szCs w:val="20"/>
              </w:rPr>
            </w:pPr>
            <w:r>
              <w:rPr>
                <w:sz w:val="20"/>
                <w:szCs w:val="20"/>
              </w:rPr>
              <w:t>A</w:t>
            </w:r>
          </w:p>
        </w:tc>
        <w:tc>
          <w:tcPr>
            <w:tcW w:w="810" w:type="dxa"/>
            <w:tcBorders>
              <w:top w:val="single" w:sz="4" w:space="0" w:color="auto"/>
              <w:bottom w:val="single" w:sz="4" w:space="0" w:color="auto"/>
            </w:tcBorders>
          </w:tcPr>
          <w:p w:rsidR="00F219C6" w:rsidRPr="00473DAE" w:rsidRDefault="0052082F" w:rsidP="002B64F0">
            <w:pPr>
              <w:spacing w:before="60" w:after="60"/>
              <w:jc w:val="center"/>
              <w:rPr>
                <w:sz w:val="20"/>
                <w:szCs w:val="20"/>
              </w:rPr>
            </w:pPr>
            <w:r>
              <w:rPr>
                <w:sz w:val="20"/>
                <w:szCs w:val="20"/>
              </w:rPr>
              <w:t>B</w:t>
            </w:r>
          </w:p>
        </w:tc>
        <w:tc>
          <w:tcPr>
            <w:tcW w:w="810" w:type="dxa"/>
            <w:tcBorders>
              <w:top w:val="single" w:sz="4" w:space="0" w:color="auto"/>
              <w:bottom w:val="single" w:sz="4" w:space="0" w:color="auto"/>
            </w:tcBorders>
            <w:shd w:val="clear" w:color="auto" w:fill="auto"/>
          </w:tcPr>
          <w:p w:rsidR="00F219C6" w:rsidRPr="00473DAE" w:rsidRDefault="0052082F" w:rsidP="002B64F0">
            <w:pPr>
              <w:spacing w:before="60" w:after="60"/>
              <w:jc w:val="center"/>
              <w:rPr>
                <w:sz w:val="20"/>
                <w:szCs w:val="20"/>
              </w:rPr>
            </w:pPr>
            <w:r>
              <w:rPr>
                <w:sz w:val="20"/>
                <w:szCs w:val="20"/>
              </w:rPr>
              <w:t>C</w:t>
            </w:r>
          </w:p>
        </w:tc>
        <w:tc>
          <w:tcPr>
            <w:tcW w:w="810" w:type="dxa"/>
            <w:tcBorders>
              <w:top w:val="single" w:sz="4" w:space="0" w:color="auto"/>
              <w:bottom w:val="single" w:sz="4" w:space="0" w:color="auto"/>
            </w:tcBorders>
            <w:shd w:val="clear" w:color="auto" w:fill="auto"/>
          </w:tcPr>
          <w:p w:rsidR="00F219C6" w:rsidRPr="00473DAE" w:rsidRDefault="0052082F" w:rsidP="002B64F0">
            <w:pPr>
              <w:spacing w:before="60" w:after="60"/>
              <w:jc w:val="center"/>
              <w:rPr>
                <w:sz w:val="20"/>
                <w:szCs w:val="20"/>
              </w:rPr>
            </w:pPr>
            <w:r>
              <w:rPr>
                <w:sz w:val="20"/>
                <w:szCs w:val="20"/>
              </w:rPr>
              <w:t>D</w:t>
            </w:r>
          </w:p>
        </w:tc>
      </w:tr>
      <w:tr w:rsidR="00F219C6" w:rsidRPr="002F7975" w:rsidTr="002B64F0">
        <w:tc>
          <w:tcPr>
            <w:tcW w:w="5765" w:type="dxa"/>
            <w:tcBorders>
              <w:top w:val="single" w:sz="4" w:space="0" w:color="auto"/>
              <w:bottom w:val="single" w:sz="4" w:space="0" w:color="auto"/>
            </w:tcBorders>
            <w:shd w:val="clear" w:color="auto" w:fill="auto"/>
            <w:tcMar>
              <w:top w:w="68" w:type="dxa"/>
            </w:tcMar>
          </w:tcPr>
          <w:p w:rsidR="00F219C6" w:rsidRPr="00011FBB" w:rsidRDefault="00F219C6" w:rsidP="002B64F0">
            <w:pPr>
              <w:spacing w:line="276" w:lineRule="auto"/>
              <w:ind w:right="237"/>
              <w:jc w:val="both"/>
              <w:rPr>
                <w:sz w:val="20"/>
                <w:szCs w:val="20"/>
              </w:rPr>
            </w:pPr>
            <w:r w:rsidRPr="00011FBB">
              <w:rPr>
                <w:sz w:val="20"/>
                <w:szCs w:val="20"/>
              </w:rPr>
              <w:t xml:space="preserve">Verheldert de ondersteuningsvraag van de </w:t>
            </w:r>
            <w:r w:rsidR="0078723B">
              <w:rPr>
                <w:sz w:val="20"/>
                <w:szCs w:val="20"/>
              </w:rPr>
              <w:t>ouders/verzorgers</w:t>
            </w:r>
          </w:p>
        </w:tc>
        <w:tc>
          <w:tcPr>
            <w:tcW w:w="810" w:type="dxa"/>
            <w:tcBorders>
              <w:top w:val="single" w:sz="4" w:space="0" w:color="auto"/>
              <w:bottom w:val="single" w:sz="4" w:space="0" w:color="auto"/>
            </w:tcBorders>
            <w:shd w:val="clear" w:color="auto" w:fill="auto"/>
          </w:tcPr>
          <w:p w:rsidR="00F219C6" w:rsidRPr="00473DAE" w:rsidRDefault="00F219C6" w:rsidP="002B64F0">
            <w:pPr>
              <w:spacing w:before="60" w:after="60"/>
              <w:jc w:val="center"/>
              <w:rPr>
                <w:sz w:val="20"/>
                <w:szCs w:val="20"/>
              </w:rPr>
            </w:pPr>
          </w:p>
        </w:tc>
        <w:tc>
          <w:tcPr>
            <w:tcW w:w="810" w:type="dxa"/>
            <w:tcBorders>
              <w:top w:val="single" w:sz="4" w:space="0" w:color="auto"/>
              <w:bottom w:val="single" w:sz="4" w:space="0" w:color="auto"/>
            </w:tcBorders>
          </w:tcPr>
          <w:p w:rsidR="00F219C6" w:rsidRPr="00473DAE" w:rsidRDefault="00F219C6" w:rsidP="002B64F0">
            <w:pPr>
              <w:spacing w:before="60" w:after="60"/>
              <w:jc w:val="center"/>
              <w:rPr>
                <w:sz w:val="20"/>
                <w:szCs w:val="20"/>
              </w:rPr>
            </w:pPr>
          </w:p>
        </w:tc>
        <w:tc>
          <w:tcPr>
            <w:tcW w:w="810" w:type="dxa"/>
            <w:tcBorders>
              <w:top w:val="single" w:sz="4" w:space="0" w:color="auto"/>
              <w:bottom w:val="single" w:sz="4" w:space="0" w:color="auto"/>
            </w:tcBorders>
            <w:shd w:val="clear" w:color="auto" w:fill="auto"/>
          </w:tcPr>
          <w:p w:rsidR="00F219C6" w:rsidRPr="00473DAE" w:rsidRDefault="001A5CF4" w:rsidP="002B64F0">
            <w:pPr>
              <w:spacing w:before="60" w:after="60"/>
              <w:jc w:val="center"/>
              <w:rPr>
                <w:sz w:val="20"/>
                <w:szCs w:val="20"/>
              </w:rPr>
            </w:pPr>
            <w:r>
              <w:rPr>
                <w:sz w:val="20"/>
                <w:szCs w:val="20"/>
              </w:rPr>
              <w:t>X</w:t>
            </w:r>
          </w:p>
        </w:tc>
        <w:tc>
          <w:tcPr>
            <w:tcW w:w="810" w:type="dxa"/>
            <w:tcBorders>
              <w:top w:val="single" w:sz="4" w:space="0" w:color="auto"/>
              <w:bottom w:val="single" w:sz="4" w:space="0" w:color="auto"/>
            </w:tcBorders>
            <w:shd w:val="clear" w:color="auto" w:fill="auto"/>
          </w:tcPr>
          <w:p w:rsidR="00F219C6" w:rsidRPr="00473DAE" w:rsidRDefault="001A5CF4" w:rsidP="002B64F0">
            <w:pPr>
              <w:spacing w:before="60" w:after="60"/>
              <w:jc w:val="center"/>
              <w:rPr>
                <w:sz w:val="20"/>
                <w:szCs w:val="20"/>
              </w:rPr>
            </w:pPr>
            <w:r>
              <w:rPr>
                <w:sz w:val="20"/>
                <w:szCs w:val="20"/>
              </w:rPr>
              <w:t>X</w:t>
            </w:r>
          </w:p>
        </w:tc>
      </w:tr>
      <w:tr w:rsidR="001A5CF4" w:rsidRPr="002F7975" w:rsidTr="002B64F0">
        <w:tc>
          <w:tcPr>
            <w:tcW w:w="5765" w:type="dxa"/>
            <w:tcBorders>
              <w:top w:val="single" w:sz="4" w:space="0" w:color="auto"/>
              <w:bottom w:val="single" w:sz="4" w:space="0" w:color="auto"/>
            </w:tcBorders>
            <w:shd w:val="clear" w:color="auto" w:fill="auto"/>
            <w:tcMar>
              <w:top w:w="68" w:type="dxa"/>
            </w:tcMar>
          </w:tcPr>
          <w:p w:rsidR="001A5CF4" w:rsidRPr="00011FBB" w:rsidRDefault="001A5CF4" w:rsidP="002B64F0">
            <w:pPr>
              <w:spacing w:line="276" w:lineRule="auto"/>
              <w:ind w:right="237"/>
              <w:jc w:val="both"/>
              <w:rPr>
                <w:sz w:val="20"/>
                <w:szCs w:val="20"/>
              </w:rPr>
            </w:pPr>
            <w:r>
              <w:rPr>
                <w:sz w:val="20"/>
                <w:szCs w:val="20"/>
              </w:rPr>
              <w:t xml:space="preserve">Bepaalt samen met de </w:t>
            </w:r>
            <w:r w:rsidR="0078723B">
              <w:rPr>
                <w:sz w:val="20"/>
                <w:szCs w:val="20"/>
              </w:rPr>
              <w:t>ouders/verzorgers</w:t>
            </w:r>
            <w:r>
              <w:rPr>
                <w:sz w:val="20"/>
                <w:szCs w:val="20"/>
              </w:rPr>
              <w:t xml:space="preserve"> de doelen van de ondersteuning en legt deze vast in een plan</w:t>
            </w:r>
          </w:p>
        </w:tc>
        <w:tc>
          <w:tcPr>
            <w:tcW w:w="810" w:type="dxa"/>
            <w:tcBorders>
              <w:top w:val="single" w:sz="4" w:space="0" w:color="auto"/>
              <w:bottom w:val="single" w:sz="4" w:space="0" w:color="auto"/>
            </w:tcBorders>
            <w:shd w:val="clear" w:color="auto" w:fill="auto"/>
          </w:tcPr>
          <w:p w:rsidR="001A5CF4" w:rsidRPr="00473DAE" w:rsidRDefault="001A5CF4" w:rsidP="002B64F0">
            <w:pPr>
              <w:spacing w:before="60" w:after="60"/>
              <w:jc w:val="center"/>
              <w:rPr>
                <w:sz w:val="20"/>
                <w:szCs w:val="20"/>
              </w:rPr>
            </w:pPr>
          </w:p>
        </w:tc>
        <w:tc>
          <w:tcPr>
            <w:tcW w:w="810" w:type="dxa"/>
            <w:tcBorders>
              <w:top w:val="single" w:sz="4" w:space="0" w:color="auto"/>
              <w:bottom w:val="single" w:sz="4" w:space="0" w:color="auto"/>
            </w:tcBorders>
          </w:tcPr>
          <w:p w:rsidR="001A5CF4" w:rsidRPr="00473DAE" w:rsidRDefault="001A5CF4" w:rsidP="002B64F0">
            <w:pPr>
              <w:spacing w:before="60" w:after="60"/>
              <w:jc w:val="center"/>
              <w:rPr>
                <w:sz w:val="20"/>
                <w:szCs w:val="20"/>
              </w:rPr>
            </w:pPr>
          </w:p>
        </w:tc>
        <w:tc>
          <w:tcPr>
            <w:tcW w:w="810" w:type="dxa"/>
            <w:tcBorders>
              <w:top w:val="single" w:sz="4" w:space="0" w:color="auto"/>
              <w:bottom w:val="single" w:sz="4" w:space="0" w:color="auto"/>
            </w:tcBorders>
            <w:shd w:val="clear" w:color="auto" w:fill="auto"/>
          </w:tcPr>
          <w:p w:rsidR="001A5CF4" w:rsidRPr="00473DAE" w:rsidRDefault="001A5CF4" w:rsidP="003A28B6">
            <w:pPr>
              <w:spacing w:before="60" w:after="60"/>
              <w:jc w:val="center"/>
              <w:rPr>
                <w:sz w:val="20"/>
                <w:szCs w:val="20"/>
              </w:rPr>
            </w:pPr>
            <w:r>
              <w:rPr>
                <w:sz w:val="20"/>
                <w:szCs w:val="20"/>
              </w:rPr>
              <w:t>X</w:t>
            </w:r>
          </w:p>
        </w:tc>
        <w:tc>
          <w:tcPr>
            <w:tcW w:w="810" w:type="dxa"/>
            <w:tcBorders>
              <w:top w:val="single" w:sz="4" w:space="0" w:color="auto"/>
              <w:bottom w:val="single" w:sz="4" w:space="0" w:color="auto"/>
            </w:tcBorders>
            <w:shd w:val="clear" w:color="auto" w:fill="auto"/>
          </w:tcPr>
          <w:p w:rsidR="001A5CF4" w:rsidRPr="00473DAE" w:rsidRDefault="001A5CF4" w:rsidP="003A28B6">
            <w:pPr>
              <w:spacing w:before="60" w:after="60"/>
              <w:jc w:val="center"/>
              <w:rPr>
                <w:sz w:val="20"/>
                <w:szCs w:val="20"/>
              </w:rPr>
            </w:pPr>
            <w:r>
              <w:rPr>
                <w:sz w:val="20"/>
                <w:szCs w:val="20"/>
              </w:rPr>
              <w:t>X</w:t>
            </w:r>
          </w:p>
        </w:tc>
      </w:tr>
      <w:tr w:rsidR="001A5CF4" w:rsidRPr="002F7975" w:rsidTr="002B64F0">
        <w:tc>
          <w:tcPr>
            <w:tcW w:w="5765" w:type="dxa"/>
            <w:tcBorders>
              <w:top w:val="single" w:sz="4" w:space="0" w:color="auto"/>
              <w:bottom w:val="single" w:sz="4" w:space="0" w:color="auto"/>
            </w:tcBorders>
            <w:shd w:val="clear" w:color="auto" w:fill="auto"/>
            <w:tcMar>
              <w:top w:w="68" w:type="dxa"/>
            </w:tcMar>
          </w:tcPr>
          <w:p w:rsidR="001A5CF4" w:rsidRDefault="001A5CF4" w:rsidP="002B64F0">
            <w:pPr>
              <w:spacing w:line="276" w:lineRule="auto"/>
              <w:ind w:right="237"/>
              <w:jc w:val="both"/>
              <w:rPr>
                <w:sz w:val="20"/>
                <w:szCs w:val="20"/>
              </w:rPr>
            </w:pPr>
            <w:r>
              <w:rPr>
                <w:sz w:val="20"/>
                <w:szCs w:val="20"/>
              </w:rPr>
              <w:t>Observeert opvoedingssituaties</w:t>
            </w:r>
          </w:p>
        </w:tc>
        <w:tc>
          <w:tcPr>
            <w:tcW w:w="810" w:type="dxa"/>
            <w:tcBorders>
              <w:top w:val="single" w:sz="4" w:space="0" w:color="auto"/>
              <w:bottom w:val="single" w:sz="4" w:space="0" w:color="auto"/>
            </w:tcBorders>
            <w:shd w:val="clear" w:color="auto" w:fill="auto"/>
          </w:tcPr>
          <w:p w:rsidR="001A5CF4" w:rsidRPr="00473DAE" w:rsidRDefault="001A5CF4" w:rsidP="002B64F0">
            <w:pPr>
              <w:spacing w:before="60" w:after="60"/>
              <w:jc w:val="center"/>
              <w:rPr>
                <w:sz w:val="20"/>
                <w:szCs w:val="20"/>
              </w:rPr>
            </w:pPr>
          </w:p>
        </w:tc>
        <w:tc>
          <w:tcPr>
            <w:tcW w:w="810" w:type="dxa"/>
            <w:tcBorders>
              <w:top w:val="single" w:sz="4" w:space="0" w:color="auto"/>
              <w:bottom w:val="single" w:sz="4" w:space="0" w:color="auto"/>
            </w:tcBorders>
          </w:tcPr>
          <w:p w:rsidR="001A5CF4" w:rsidRPr="00473DAE" w:rsidRDefault="001A5CF4" w:rsidP="002B64F0">
            <w:pPr>
              <w:spacing w:before="60" w:after="60"/>
              <w:jc w:val="center"/>
              <w:rPr>
                <w:sz w:val="20"/>
                <w:szCs w:val="20"/>
              </w:rPr>
            </w:pPr>
          </w:p>
        </w:tc>
        <w:tc>
          <w:tcPr>
            <w:tcW w:w="810" w:type="dxa"/>
            <w:tcBorders>
              <w:top w:val="single" w:sz="4" w:space="0" w:color="auto"/>
              <w:bottom w:val="single" w:sz="4" w:space="0" w:color="auto"/>
            </w:tcBorders>
            <w:shd w:val="clear" w:color="auto" w:fill="auto"/>
          </w:tcPr>
          <w:p w:rsidR="001A5CF4" w:rsidRPr="00473DAE" w:rsidRDefault="001A5CF4" w:rsidP="003A28B6">
            <w:pPr>
              <w:spacing w:before="60" w:after="60"/>
              <w:jc w:val="center"/>
              <w:rPr>
                <w:sz w:val="20"/>
                <w:szCs w:val="20"/>
              </w:rPr>
            </w:pPr>
            <w:r>
              <w:rPr>
                <w:sz w:val="20"/>
                <w:szCs w:val="20"/>
              </w:rPr>
              <w:t>X</w:t>
            </w:r>
          </w:p>
        </w:tc>
        <w:tc>
          <w:tcPr>
            <w:tcW w:w="810" w:type="dxa"/>
            <w:tcBorders>
              <w:top w:val="single" w:sz="4" w:space="0" w:color="auto"/>
              <w:bottom w:val="single" w:sz="4" w:space="0" w:color="auto"/>
            </w:tcBorders>
            <w:shd w:val="clear" w:color="auto" w:fill="auto"/>
          </w:tcPr>
          <w:p w:rsidR="001A5CF4" w:rsidRPr="00473DAE" w:rsidRDefault="001A5CF4" w:rsidP="003A28B6">
            <w:pPr>
              <w:spacing w:before="60" w:after="60"/>
              <w:jc w:val="center"/>
              <w:rPr>
                <w:sz w:val="20"/>
                <w:szCs w:val="20"/>
              </w:rPr>
            </w:pPr>
            <w:r>
              <w:rPr>
                <w:sz w:val="20"/>
                <w:szCs w:val="20"/>
              </w:rPr>
              <w:t>X</w:t>
            </w:r>
          </w:p>
        </w:tc>
      </w:tr>
      <w:tr w:rsidR="004C648C" w:rsidRPr="002F7975" w:rsidTr="002B64F0">
        <w:tc>
          <w:tcPr>
            <w:tcW w:w="5765" w:type="dxa"/>
            <w:tcBorders>
              <w:top w:val="single" w:sz="4" w:space="0" w:color="auto"/>
              <w:bottom w:val="single" w:sz="4" w:space="0" w:color="auto"/>
            </w:tcBorders>
            <w:shd w:val="clear" w:color="auto" w:fill="auto"/>
            <w:tcMar>
              <w:top w:w="68" w:type="dxa"/>
            </w:tcMar>
          </w:tcPr>
          <w:p w:rsidR="004C648C" w:rsidRDefault="004C648C" w:rsidP="004C648C">
            <w:pPr>
              <w:spacing w:line="276" w:lineRule="auto"/>
              <w:ind w:right="237"/>
              <w:jc w:val="both"/>
              <w:rPr>
                <w:sz w:val="20"/>
                <w:szCs w:val="20"/>
              </w:rPr>
            </w:pPr>
            <w:r>
              <w:rPr>
                <w:sz w:val="20"/>
                <w:szCs w:val="20"/>
              </w:rPr>
              <w:t>Intervenieert in opvoedingssituaties</w:t>
            </w:r>
          </w:p>
        </w:tc>
        <w:tc>
          <w:tcPr>
            <w:tcW w:w="810" w:type="dxa"/>
            <w:tcBorders>
              <w:top w:val="single" w:sz="4" w:space="0" w:color="auto"/>
              <w:bottom w:val="single" w:sz="4" w:space="0" w:color="auto"/>
            </w:tcBorders>
            <w:shd w:val="clear" w:color="auto" w:fill="auto"/>
          </w:tcPr>
          <w:p w:rsidR="004C648C" w:rsidRPr="00473DAE" w:rsidRDefault="004C648C" w:rsidP="002B64F0">
            <w:pPr>
              <w:spacing w:before="60" w:after="60"/>
              <w:jc w:val="center"/>
              <w:rPr>
                <w:sz w:val="20"/>
                <w:szCs w:val="20"/>
              </w:rPr>
            </w:pPr>
          </w:p>
        </w:tc>
        <w:tc>
          <w:tcPr>
            <w:tcW w:w="810" w:type="dxa"/>
            <w:tcBorders>
              <w:top w:val="single" w:sz="4" w:space="0" w:color="auto"/>
              <w:bottom w:val="single" w:sz="4" w:space="0" w:color="auto"/>
            </w:tcBorders>
          </w:tcPr>
          <w:p w:rsidR="004C648C" w:rsidRPr="00473DAE" w:rsidRDefault="004C648C" w:rsidP="002B64F0">
            <w:pPr>
              <w:spacing w:before="60" w:after="60"/>
              <w:jc w:val="center"/>
              <w:rPr>
                <w:sz w:val="20"/>
                <w:szCs w:val="20"/>
              </w:rPr>
            </w:pPr>
          </w:p>
        </w:tc>
        <w:tc>
          <w:tcPr>
            <w:tcW w:w="810" w:type="dxa"/>
            <w:tcBorders>
              <w:top w:val="single" w:sz="4" w:space="0" w:color="auto"/>
              <w:bottom w:val="single" w:sz="4" w:space="0" w:color="auto"/>
            </w:tcBorders>
            <w:shd w:val="clear" w:color="auto" w:fill="auto"/>
          </w:tcPr>
          <w:p w:rsidR="004C648C" w:rsidRDefault="004C648C" w:rsidP="003A28B6">
            <w:pPr>
              <w:spacing w:before="60" w:after="60"/>
              <w:jc w:val="center"/>
              <w:rPr>
                <w:sz w:val="20"/>
                <w:szCs w:val="20"/>
              </w:rPr>
            </w:pPr>
            <w:r>
              <w:rPr>
                <w:sz w:val="20"/>
                <w:szCs w:val="20"/>
              </w:rPr>
              <w:t>X</w:t>
            </w:r>
          </w:p>
        </w:tc>
        <w:tc>
          <w:tcPr>
            <w:tcW w:w="810" w:type="dxa"/>
            <w:tcBorders>
              <w:top w:val="single" w:sz="4" w:space="0" w:color="auto"/>
              <w:bottom w:val="single" w:sz="4" w:space="0" w:color="auto"/>
            </w:tcBorders>
            <w:shd w:val="clear" w:color="auto" w:fill="auto"/>
          </w:tcPr>
          <w:p w:rsidR="004C648C" w:rsidRDefault="004C648C" w:rsidP="003A28B6">
            <w:pPr>
              <w:spacing w:before="60" w:after="60"/>
              <w:jc w:val="center"/>
              <w:rPr>
                <w:sz w:val="20"/>
                <w:szCs w:val="20"/>
              </w:rPr>
            </w:pPr>
            <w:r>
              <w:rPr>
                <w:sz w:val="20"/>
                <w:szCs w:val="20"/>
              </w:rPr>
              <w:t>X</w:t>
            </w:r>
          </w:p>
        </w:tc>
      </w:tr>
      <w:tr w:rsidR="001A5CF4" w:rsidRPr="002F7975" w:rsidTr="002B64F0">
        <w:tc>
          <w:tcPr>
            <w:tcW w:w="5765" w:type="dxa"/>
            <w:tcBorders>
              <w:top w:val="single" w:sz="4" w:space="0" w:color="auto"/>
              <w:bottom w:val="single" w:sz="4" w:space="0" w:color="auto"/>
            </w:tcBorders>
            <w:shd w:val="clear" w:color="auto" w:fill="auto"/>
            <w:tcMar>
              <w:top w:w="68" w:type="dxa"/>
            </w:tcMar>
          </w:tcPr>
          <w:p w:rsidR="001A5CF4" w:rsidRDefault="001A5CF4" w:rsidP="002B64F0">
            <w:pPr>
              <w:spacing w:line="276" w:lineRule="auto"/>
              <w:ind w:right="237"/>
              <w:jc w:val="both"/>
              <w:rPr>
                <w:sz w:val="20"/>
                <w:szCs w:val="20"/>
              </w:rPr>
            </w:pPr>
            <w:r>
              <w:rPr>
                <w:sz w:val="20"/>
                <w:szCs w:val="20"/>
              </w:rPr>
              <w:t xml:space="preserve">Past </w:t>
            </w:r>
            <w:proofErr w:type="spellStart"/>
            <w:r>
              <w:rPr>
                <w:sz w:val="20"/>
                <w:szCs w:val="20"/>
              </w:rPr>
              <w:t>gespreks</w:t>
            </w:r>
            <w:proofErr w:type="spellEnd"/>
            <w:r>
              <w:rPr>
                <w:sz w:val="20"/>
                <w:szCs w:val="20"/>
              </w:rPr>
              <w:t xml:space="preserve">- en andere technieken toe om de opvoedingscompetenties van de </w:t>
            </w:r>
            <w:r w:rsidR="0078723B">
              <w:rPr>
                <w:sz w:val="20"/>
                <w:szCs w:val="20"/>
              </w:rPr>
              <w:t>ouders/verzorgers</w:t>
            </w:r>
            <w:r>
              <w:rPr>
                <w:sz w:val="20"/>
                <w:szCs w:val="20"/>
              </w:rPr>
              <w:t xml:space="preserve"> te versterken</w:t>
            </w:r>
          </w:p>
        </w:tc>
        <w:tc>
          <w:tcPr>
            <w:tcW w:w="810" w:type="dxa"/>
            <w:tcBorders>
              <w:top w:val="single" w:sz="4" w:space="0" w:color="auto"/>
              <w:bottom w:val="single" w:sz="4" w:space="0" w:color="auto"/>
            </w:tcBorders>
            <w:shd w:val="clear" w:color="auto" w:fill="auto"/>
          </w:tcPr>
          <w:p w:rsidR="001A5CF4" w:rsidRPr="00473DAE" w:rsidRDefault="001A5CF4" w:rsidP="002B64F0">
            <w:pPr>
              <w:spacing w:before="60" w:after="60"/>
              <w:jc w:val="center"/>
              <w:rPr>
                <w:sz w:val="20"/>
                <w:szCs w:val="20"/>
              </w:rPr>
            </w:pPr>
          </w:p>
        </w:tc>
        <w:tc>
          <w:tcPr>
            <w:tcW w:w="810" w:type="dxa"/>
            <w:tcBorders>
              <w:top w:val="single" w:sz="4" w:space="0" w:color="auto"/>
              <w:bottom w:val="single" w:sz="4" w:space="0" w:color="auto"/>
            </w:tcBorders>
          </w:tcPr>
          <w:p w:rsidR="001A5CF4" w:rsidRPr="00473DAE" w:rsidRDefault="001A5CF4" w:rsidP="002B64F0">
            <w:pPr>
              <w:spacing w:before="60" w:after="60"/>
              <w:jc w:val="center"/>
              <w:rPr>
                <w:sz w:val="20"/>
                <w:szCs w:val="20"/>
              </w:rPr>
            </w:pPr>
          </w:p>
        </w:tc>
        <w:tc>
          <w:tcPr>
            <w:tcW w:w="810" w:type="dxa"/>
            <w:tcBorders>
              <w:top w:val="single" w:sz="4" w:space="0" w:color="auto"/>
              <w:bottom w:val="single" w:sz="4" w:space="0" w:color="auto"/>
            </w:tcBorders>
            <w:shd w:val="clear" w:color="auto" w:fill="auto"/>
          </w:tcPr>
          <w:p w:rsidR="001A5CF4" w:rsidRPr="00473DAE" w:rsidRDefault="001A5CF4" w:rsidP="003A28B6">
            <w:pPr>
              <w:spacing w:before="60" w:after="60"/>
              <w:jc w:val="center"/>
              <w:rPr>
                <w:sz w:val="20"/>
                <w:szCs w:val="20"/>
              </w:rPr>
            </w:pPr>
            <w:r>
              <w:rPr>
                <w:sz w:val="20"/>
                <w:szCs w:val="20"/>
              </w:rPr>
              <w:t>X</w:t>
            </w:r>
          </w:p>
        </w:tc>
        <w:tc>
          <w:tcPr>
            <w:tcW w:w="810" w:type="dxa"/>
            <w:tcBorders>
              <w:top w:val="single" w:sz="4" w:space="0" w:color="auto"/>
              <w:bottom w:val="single" w:sz="4" w:space="0" w:color="auto"/>
            </w:tcBorders>
            <w:shd w:val="clear" w:color="auto" w:fill="auto"/>
          </w:tcPr>
          <w:p w:rsidR="001A5CF4" w:rsidRPr="00473DAE" w:rsidRDefault="001A5CF4" w:rsidP="003A28B6">
            <w:pPr>
              <w:spacing w:before="60" w:after="60"/>
              <w:jc w:val="center"/>
              <w:rPr>
                <w:sz w:val="20"/>
                <w:szCs w:val="20"/>
              </w:rPr>
            </w:pPr>
            <w:r>
              <w:rPr>
                <w:sz w:val="20"/>
                <w:szCs w:val="20"/>
              </w:rPr>
              <w:t>X</w:t>
            </w:r>
          </w:p>
        </w:tc>
      </w:tr>
      <w:tr w:rsidR="001A5CF4" w:rsidRPr="002F7975" w:rsidTr="002B64F0">
        <w:tc>
          <w:tcPr>
            <w:tcW w:w="5765" w:type="dxa"/>
            <w:tcBorders>
              <w:top w:val="single" w:sz="4" w:space="0" w:color="auto"/>
              <w:bottom w:val="single" w:sz="4" w:space="0" w:color="auto"/>
            </w:tcBorders>
            <w:shd w:val="clear" w:color="auto" w:fill="auto"/>
            <w:tcMar>
              <w:top w:w="68" w:type="dxa"/>
            </w:tcMar>
          </w:tcPr>
          <w:p w:rsidR="001A5CF4" w:rsidRDefault="001A5CF4" w:rsidP="002B64F0">
            <w:pPr>
              <w:spacing w:line="276" w:lineRule="auto"/>
              <w:ind w:right="237"/>
              <w:jc w:val="both"/>
              <w:rPr>
                <w:sz w:val="20"/>
                <w:szCs w:val="20"/>
              </w:rPr>
            </w:pPr>
            <w:r>
              <w:rPr>
                <w:sz w:val="20"/>
                <w:szCs w:val="20"/>
              </w:rPr>
              <w:t xml:space="preserve">Ondersteunt </w:t>
            </w:r>
            <w:r w:rsidR="0078723B">
              <w:rPr>
                <w:sz w:val="20"/>
                <w:szCs w:val="20"/>
              </w:rPr>
              <w:t>ouders/verzorgers</w:t>
            </w:r>
            <w:r>
              <w:rPr>
                <w:sz w:val="20"/>
                <w:szCs w:val="20"/>
              </w:rPr>
              <w:t xml:space="preserve"> bij spanningen en emoties in verband met de opvoeding van het kind</w:t>
            </w:r>
          </w:p>
        </w:tc>
        <w:tc>
          <w:tcPr>
            <w:tcW w:w="810" w:type="dxa"/>
            <w:tcBorders>
              <w:top w:val="single" w:sz="4" w:space="0" w:color="auto"/>
              <w:bottom w:val="single" w:sz="4" w:space="0" w:color="auto"/>
            </w:tcBorders>
            <w:shd w:val="clear" w:color="auto" w:fill="auto"/>
          </w:tcPr>
          <w:p w:rsidR="001A5CF4" w:rsidRPr="00473DAE" w:rsidRDefault="001A5CF4" w:rsidP="002B64F0">
            <w:pPr>
              <w:spacing w:before="60" w:after="60"/>
              <w:jc w:val="center"/>
              <w:rPr>
                <w:sz w:val="20"/>
                <w:szCs w:val="20"/>
              </w:rPr>
            </w:pPr>
          </w:p>
        </w:tc>
        <w:tc>
          <w:tcPr>
            <w:tcW w:w="810" w:type="dxa"/>
            <w:tcBorders>
              <w:top w:val="single" w:sz="4" w:space="0" w:color="auto"/>
              <w:bottom w:val="single" w:sz="4" w:space="0" w:color="auto"/>
            </w:tcBorders>
          </w:tcPr>
          <w:p w:rsidR="001A5CF4" w:rsidRPr="00473DAE" w:rsidRDefault="001A5CF4" w:rsidP="002B64F0">
            <w:pPr>
              <w:spacing w:before="60" w:after="60"/>
              <w:jc w:val="center"/>
              <w:rPr>
                <w:sz w:val="20"/>
                <w:szCs w:val="20"/>
              </w:rPr>
            </w:pPr>
          </w:p>
        </w:tc>
        <w:tc>
          <w:tcPr>
            <w:tcW w:w="810" w:type="dxa"/>
            <w:tcBorders>
              <w:top w:val="single" w:sz="4" w:space="0" w:color="auto"/>
              <w:bottom w:val="single" w:sz="4" w:space="0" w:color="auto"/>
            </w:tcBorders>
            <w:shd w:val="clear" w:color="auto" w:fill="auto"/>
          </w:tcPr>
          <w:p w:rsidR="001A5CF4" w:rsidRPr="00473DAE" w:rsidRDefault="001A5CF4" w:rsidP="003A28B6">
            <w:pPr>
              <w:spacing w:before="60" w:after="60"/>
              <w:jc w:val="center"/>
              <w:rPr>
                <w:sz w:val="20"/>
                <w:szCs w:val="20"/>
              </w:rPr>
            </w:pPr>
            <w:r>
              <w:rPr>
                <w:sz w:val="20"/>
                <w:szCs w:val="20"/>
              </w:rPr>
              <w:t>X</w:t>
            </w:r>
          </w:p>
        </w:tc>
        <w:tc>
          <w:tcPr>
            <w:tcW w:w="810" w:type="dxa"/>
            <w:tcBorders>
              <w:top w:val="single" w:sz="4" w:space="0" w:color="auto"/>
              <w:bottom w:val="single" w:sz="4" w:space="0" w:color="auto"/>
            </w:tcBorders>
            <w:shd w:val="clear" w:color="auto" w:fill="auto"/>
          </w:tcPr>
          <w:p w:rsidR="001A5CF4" w:rsidRPr="00473DAE" w:rsidRDefault="001A5CF4" w:rsidP="003A28B6">
            <w:pPr>
              <w:spacing w:before="60" w:after="60"/>
              <w:jc w:val="center"/>
              <w:rPr>
                <w:sz w:val="20"/>
                <w:szCs w:val="20"/>
              </w:rPr>
            </w:pPr>
            <w:r>
              <w:rPr>
                <w:sz w:val="20"/>
                <w:szCs w:val="20"/>
              </w:rPr>
              <w:t>X</w:t>
            </w:r>
          </w:p>
        </w:tc>
      </w:tr>
      <w:tr w:rsidR="001A5CF4" w:rsidRPr="002F7975" w:rsidTr="002B64F0">
        <w:tc>
          <w:tcPr>
            <w:tcW w:w="5765" w:type="dxa"/>
            <w:tcBorders>
              <w:top w:val="single" w:sz="4" w:space="0" w:color="auto"/>
              <w:bottom w:val="single" w:sz="4" w:space="0" w:color="auto"/>
            </w:tcBorders>
            <w:shd w:val="clear" w:color="auto" w:fill="auto"/>
            <w:tcMar>
              <w:top w:w="68" w:type="dxa"/>
            </w:tcMar>
          </w:tcPr>
          <w:p w:rsidR="001A5CF4" w:rsidRDefault="001A5CF4" w:rsidP="002B64F0">
            <w:pPr>
              <w:spacing w:line="276" w:lineRule="auto"/>
              <w:ind w:right="237"/>
              <w:jc w:val="both"/>
              <w:rPr>
                <w:sz w:val="20"/>
                <w:szCs w:val="20"/>
              </w:rPr>
            </w:pPr>
            <w:r>
              <w:rPr>
                <w:sz w:val="20"/>
                <w:szCs w:val="20"/>
              </w:rPr>
              <w:t xml:space="preserve">Bewaakt de uitvoering van het ondersteuningsplan </w:t>
            </w:r>
          </w:p>
        </w:tc>
        <w:tc>
          <w:tcPr>
            <w:tcW w:w="810" w:type="dxa"/>
            <w:tcBorders>
              <w:top w:val="single" w:sz="4" w:space="0" w:color="auto"/>
              <w:bottom w:val="single" w:sz="4" w:space="0" w:color="auto"/>
            </w:tcBorders>
            <w:shd w:val="clear" w:color="auto" w:fill="auto"/>
          </w:tcPr>
          <w:p w:rsidR="001A5CF4" w:rsidRPr="00473DAE" w:rsidRDefault="001A5CF4" w:rsidP="002B64F0">
            <w:pPr>
              <w:spacing w:before="60" w:after="60"/>
              <w:jc w:val="center"/>
              <w:rPr>
                <w:sz w:val="20"/>
                <w:szCs w:val="20"/>
              </w:rPr>
            </w:pPr>
          </w:p>
        </w:tc>
        <w:tc>
          <w:tcPr>
            <w:tcW w:w="810" w:type="dxa"/>
            <w:tcBorders>
              <w:top w:val="single" w:sz="4" w:space="0" w:color="auto"/>
              <w:bottom w:val="single" w:sz="4" w:space="0" w:color="auto"/>
            </w:tcBorders>
          </w:tcPr>
          <w:p w:rsidR="001A5CF4" w:rsidRPr="00473DAE" w:rsidRDefault="001A5CF4" w:rsidP="002B64F0">
            <w:pPr>
              <w:spacing w:before="60" w:after="60"/>
              <w:jc w:val="center"/>
              <w:rPr>
                <w:sz w:val="20"/>
                <w:szCs w:val="20"/>
              </w:rPr>
            </w:pPr>
          </w:p>
        </w:tc>
        <w:tc>
          <w:tcPr>
            <w:tcW w:w="810" w:type="dxa"/>
            <w:tcBorders>
              <w:top w:val="single" w:sz="4" w:space="0" w:color="auto"/>
              <w:bottom w:val="single" w:sz="4" w:space="0" w:color="auto"/>
            </w:tcBorders>
            <w:shd w:val="clear" w:color="auto" w:fill="auto"/>
          </w:tcPr>
          <w:p w:rsidR="001A5CF4" w:rsidRPr="00473DAE" w:rsidRDefault="001A5CF4" w:rsidP="003A28B6">
            <w:pPr>
              <w:spacing w:before="60" w:after="60"/>
              <w:jc w:val="center"/>
              <w:rPr>
                <w:sz w:val="20"/>
                <w:szCs w:val="20"/>
              </w:rPr>
            </w:pPr>
            <w:r>
              <w:rPr>
                <w:sz w:val="20"/>
                <w:szCs w:val="20"/>
              </w:rPr>
              <w:t>X</w:t>
            </w:r>
          </w:p>
        </w:tc>
        <w:tc>
          <w:tcPr>
            <w:tcW w:w="810" w:type="dxa"/>
            <w:tcBorders>
              <w:top w:val="single" w:sz="4" w:space="0" w:color="auto"/>
              <w:bottom w:val="single" w:sz="4" w:space="0" w:color="auto"/>
            </w:tcBorders>
            <w:shd w:val="clear" w:color="auto" w:fill="auto"/>
          </w:tcPr>
          <w:p w:rsidR="001A5CF4" w:rsidRPr="00473DAE" w:rsidRDefault="001A5CF4" w:rsidP="003A28B6">
            <w:pPr>
              <w:spacing w:before="60" w:after="60"/>
              <w:jc w:val="center"/>
              <w:rPr>
                <w:sz w:val="20"/>
                <w:szCs w:val="20"/>
              </w:rPr>
            </w:pPr>
            <w:r>
              <w:rPr>
                <w:sz w:val="20"/>
                <w:szCs w:val="20"/>
              </w:rPr>
              <w:t>X</w:t>
            </w:r>
          </w:p>
        </w:tc>
      </w:tr>
      <w:tr w:rsidR="001A5CF4" w:rsidRPr="002F7975" w:rsidTr="002B64F0">
        <w:tc>
          <w:tcPr>
            <w:tcW w:w="5765" w:type="dxa"/>
            <w:tcBorders>
              <w:top w:val="single" w:sz="4" w:space="0" w:color="auto"/>
              <w:bottom w:val="single" w:sz="4" w:space="0" w:color="auto"/>
            </w:tcBorders>
            <w:shd w:val="clear" w:color="auto" w:fill="auto"/>
            <w:tcMar>
              <w:top w:w="68" w:type="dxa"/>
            </w:tcMar>
          </w:tcPr>
          <w:p w:rsidR="001A5CF4" w:rsidRDefault="001A5CF4" w:rsidP="002B64F0">
            <w:pPr>
              <w:spacing w:line="276" w:lineRule="auto"/>
              <w:ind w:right="237"/>
              <w:jc w:val="both"/>
              <w:rPr>
                <w:sz w:val="20"/>
                <w:szCs w:val="20"/>
              </w:rPr>
            </w:pPr>
            <w:r>
              <w:rPr>
                <w:sz w:val="20"/>
                <w:szCs w:val="20"/>
              </w:rPr>
              <w:t>Betrekt het sociaal netwerk bij het oplossen van problemen</w:t>
            </w:r>
          </w:p>
        </w:tc>
        <w:tc>
          <w:tcPr>
            <w:tcW w:w="810" w:type="dxa"/>
            <w:tcBorders>
              <w:top w:val="single" w:sz="4" w:space="0" w:color="auto"/>
              <w:bottom w:val="single" w:sz="4" w:space="0" w:color="auto"/>
            </w:tcBorders>
            <w:shd w:val="clear" w:color="auto" w:fill="auto"/>
          </w:tcPr>
          <w:p w:rsidR="001A5CF4" w:rsidRPr="00473DAE" w:rsidRDefault="001A5CF4" w:rsidP="002B64F0">
            <w:pPr>
              <w:spacing w:before="60" w:after="60"/>
              <w:jc w:val="center"/>
              <w:rPr>
                <w:sz w:val="20"/>
                <w:szCs w:val="20"/>
              </w:rPr>
            </w:pPr>
          </w:p>
        </w:tc>
        <w:tc>
          <w:tcPr>
            <w:tcW w:w="810" w:type="dxa"/>
            <w:tcBorders>
              <w:top w:val="single" w:sz="4" w:space="0" w:color="auto"/>
              <w:bottom w:val="single" w:sz="4" w:space="0" w:color="auto"/>
            </w:tcBorders>
          </w:tcPr>
          <w:p w:rsidR="001A5CF4" w:rsidRPr="00473DAE" w:rsidRDefault="001A5CF4" w:rsidP="002B64F0">
            <w:pPr>
              <w:spacing w:before="60" w:after="60"/>
              <w:jc w:val="center"/>
              <w:rPr>
                <w:sz w:val="20"/>
                <w:szCs w:val="20"/>
              </w:rPr>
            </w:pPr>
          </w:p>
        </w:tc>
        <w:tc>
          <w:tcPr>
            <w:tcW w:w="810" w:type="dxa"/>
            <w:tcBorders>
              <w:top w:val="single" w:sz="4" w:space="0" w:color="auto"/>
              <w:bottom w:val="single" w:sz="4" w:space="0" w:color="auto"/>
            </w:tcBorders>
            <w:shd w:val="clear" w:color="auto" w:fill="auto"/>
          </w:tcPr>
          <w:p w:rsidR="001A5CF4" w:rsidRPr="00473DAE" w:rsidRDefault="001A5CF4" w:rsidP="003A28B6">
            <w:pPr>
              <w:spacing w:before="60" w:after="60"/>
              <w:jc w:val="center"/>
              <w:rPr>
                <w:sz w:val="20"/>
                <w:szCs w:val="20"/>
              </w:rPr>
            </w:pPr>
            <w:r>
              <w:rPr>
                <w:sz w:val="20"/>
                <w:szCs w:val="20"/>
              </w:rPr>
              <w:t>X</w:t>
            </w:r>
          </w:p>
        </w:tc>
        <w:tc>
          <w:tcPr>
            <w:tcW w:w="810" w:type="dxa"/>
            <w:tcBorders>
              <w:top w:val="single" w:sz="4" w:space="0" w:color="auto"/>
              <w:bottom w:val="single" w:sz="4" w:space="0" w:color="auto"/>
            </w:tcBorders>
            <w:shd w:val="clear" w:color="auto" w:fill="auto"/>
          </w:tcPr>
          <w:p w:rsidR="001A5CF4" w:rsidRPr="00473DAE" w:rsidRDefault="001A5CF4" w:rsidP="003A28B6">
            <w:pPr>
              <w:spacing w:before="60" w:after="60"/>
              <w:jc w:val="center"/>
              <w:rPr>
                <w:sz w:val="20"/>
                <w:szCs w:val="20"/>
              </w:rPr>
            </w:pPr>
            <w:r>
              <w:rPr>
                <w:sz w:val="20"/>
                <w:szCs w:val="20"/>
              </w:rPr>
              <w:t>X</w:t>
            </w:r>
          </w:p>
        </w:tc>
      </w:tr>
      <w:tr w:rsidR="001A5CF4" w:rsidRPr="002F7975" w:rsidTr="002B64F0">
        <w:tc>
          <w:tcPr>
            <w:tcW w:w="5765" w:type="dxa"/>
            <w:tcBorders>
              <w:top w:val="single" w:sz="4" w:space="0" w:color="auto"/>
              <w:bottom w:val="single" w:sz="4" w:space="0" w:color="auto"/>
            </w:tcBorders>
            <w:shd w:val="clear" w:color="auto" w:fill="auto"/>
            <w:tcMar>
              <w:top w:w="68" w:type="dxa"/>
            </w:tcMar>
          </w:tcPr>
          <w:p w:rsidR="001A5CF4" w:rsidRDefault="001A5CF4" w:rsidP="002B64F0">
            <w:pPr>
              <w:spacing w:line="276" w:lineRule="auto"/>
              <w:ind w:right="237"/>
              <w:jc w:val="both"/>
              <w:rPr>
                <w:sz w:val="20"/>
                <w:szCs w:val="20"/>
              </w:rPr>
            </w:pPr>
            <w:r>
              <w:rPr>
                <w:sz w:val="20"/>
                <w:szCs w:val="20"/>
              </w:rPr>
              <w:t xml:space="preserve">Schakelt waar nodig derden in </w:t>
            </w:r>
          </w:p>
        </w:tc>
        <w:tc>
          <w:tcPr>
            <w:tcW w:w="810" w:type="dxa"/>
            <w:tcBorders>
              <w:top w:val="single" w:sz="4" w:space="0" w:color="auto"/>
              <w:bottom w:val="single" w:sz="4" w:space="0" w:color="auto"/>
            </w:tcBorders>
            <w:shd w:val="clear" w:color="auto" w:fill="auto"/>
          </w:tcPr>
          <w:p w:rsidR="001A5CF4" w:rsidRPr="00473DAE" w:rsidRDefault="001A5CF4" w:rsidP="002B64F0">
            <w:pPr>
              <w:spacing w:before="60" w:after="60"/>
              <w:jc w:val="center"/>
              <w:rPr>
                <w:sz w:val="20"/>
                <w:szCs w:val="20"/>
              </w:rPr>
            </w:pPr>
          </w:p>
        </w:tc>
        <w:tc>
          <w:tcPr>
            <w:tcW w:w="810" w:type="dxa"/>
            <w:tcBorders>
              <w:top w:val="single" w:sz="4" w:space="0" w:color="auto"/>
              <w:bottom w:val="single" w:sz="4" w:space="0" w:color="auto"/>
            </w:tcBorders>
          </w:tcPr>
          <w:p w:rsidR="001A5CF4" w:rsidRPr="00473DAE" w:rsidRDefault="001A5CF4" w:rsidP="002B64F0">
            <w:pPr>
              <w:spacing w:before="60" w:after="60"/>
              <w:jc w:val="center"/>
              <w:rPr>
                <w:sz w:val="20"/>
                <w:szCs w:val="20"/>
              </w:rPr>
            </w:pPr>
          </w:p>
        </w:tc>
        <w:tc>
          <w:tcPr>
            <w:tcW w:w="810" w:type="dxa"/>
            <w:tcBorders>
              <w:top w:val="single" w:sz="4" w:space="0" w:color="auto"/>
              <w:bottom w:val="single" w:sz="4" w:space="0" w:color="auto"/>
            </w:tcBorders>
            <w:shd w:val="clear" w:color="auto" w:fill="auto"/>
          </w:tcPr>
          <w:p w:rsidR="001A5CF4" w:rsidRPr="00473DAE" w:rsidRDefault="001A5CF4" w:rsidP="003A28B6">
            <w:pPr>
              <w:spacing w:before="60" w:after="60"/>
              <w:jc w:val="center"/>
              <w:rPr>
                <w:sz w:val="20"/>
                <w:szCs w:val="20"/>
              </w:rPr>
            </w:pPr>
            <w:r>
              <w:rPr>
                <w:sz w:val="20"/>
                <w:szCs w:val="20"/>
              </w:rPr>
              <w:t>X</w:t>
            </w:r>
          </w:p>
        </w:tc>
        <w:tc>
          <w:tcPr>
            <w:tcW w:w="810" w:type="dxa"/>
            <w:tcBorders>
              <w:top w:val="single" w:sz="4" w:space="0" w:color="auto"/>
              <w:bottom w:val="single" w:sz="4" w:space="0" w:color="auto"/>
            </w:tcBorders>
            <w:shd w:val="clear" w:color="auto" w:fill="auto"/>
          </w:tcPr>
          <w:p w:rsidR="001A5CF4" w:rsidRPr="00473DAE" w:rsidRDefault="001A5CF4" w:rsidP="003A28B6">
            <w:pPr>
              <w:spacing w:before="60" w:after="60"/>
              <w:jc w:val="center"/>
              <w:rPr>
                <w:sz w:val="20"/>
                <w:szCs w:val="20"/>
              </w:rPr>
            </w:pPr>
            <w:r>
              <w:rPr>
                <w:sz w:val="20"/>
                <w:szCs w:val="20"/>
              </w:rPr>
              <w:t>X</w:t>
            </w:r>
          </w:p>
        </w:tc>
      </w:tr>
      <w:tr w:rsidR="001A5CF4" w:rsidRPr="002F7975" w:rsidTr="002B64F0">
        <w:tc>
          <w:tcPr>
            <w:tcW w:w="5765" w:type="dxa"/>
            <w:tcBorders>
              <w:top w:val="single" w:sz="4" w:space="0" w:color="auto"/>
              <w:bottom w:val="single" w:sz="4" w:space="0" w:color="auto"/>
            </w:tcBorders>
            <w:shd w:val="clear" w:color="auto" w:fill="auto"/>
            <w:tcMar>
              <w:top w:w="68" w:type="dxa"/>
            </w:tcMar>
          </w:tcPr>
          <w:p w:rsidR="001A5CF4" w:rsidRDefault="001A5CF4" w:rsidP="002E1BD7">
            <w:pPr>
              <w:spacing w:line="276" w:lineRule="auto"/>
              <w:ind w:right="237"/>
              <w:jc w:val="both"/>
              <w:rPr>
                <w:sz w:val="20"/>
                <w:szCs w:val="20"/>
              </w:rPr>
            </w:pPr>
            <w:r>
              <w:rPr>
                <w:sz w:val="20"/>
                <w:szCs w:val="20"/>
              </w:rPr>
              <w:t xml:space="preserve">Verwijst </w:t>
            </w:r>
            <w:r w:rsidR="0078723B">
              <w:rPr>
                <w:sz w:val="20"/>
                <w:szCs w:val="20"/>
              </w:rPr>
              <w:t>ouders/verzorgers</w:t>
            </w:r>
            <w:r>
              <w:rPr>
                <w:sz w:val="20"/>
                <w:szCs w:val="20"/>
              </w:rPr>
              <w:t xml:space="preserve"> waar nodig naar andere instanties en ondersteunt hen waar nodig bij het contact leggen met deze instanties</w:t>
            </w:r>
          </w:p>
        </w:tc>
        <w:tc>
          <w:tcPr>
            <w:tcW w:w="810" w:type="dxa"/>
            <w:tcBorders>
              <w:top w:val="single" w:sz="4" w:space="0" w:color="auto"/>
              <w:bottom w:val="single" w:sz="4" w:space="0" w:color="auto"/>
            </w:tcBorders>
            <w:shd w:val="clear" w:color="auto" w:fill="auto"/>
          </w:tcPr>
          <w:p w:rsidR="001A5CF4" w:rsidRPr="00473DAE" w:rsidRDefault="001A5CF4" w:rsidP="002B64F0">
            <w:pPr>
              <w:spacing w:before="60" w:after="60"/>
              <w:jc w:val="center"/>
              <w:rPr>
                <w:sz w:val="20"/>
                <w:szCs w:val="20"/>
              </w:rPr>
            </w:pPr>
          </w:p>
        </w:tc>
        <w:tc>
          <w:tcPr>
            <w:tcW w:w="810" w:type="dxa"/>
            <w:tcBorders>
              <w:top w:val="single" w:sz="4" w:space="0" w:color="auto"/>
              <w:bottom w:val="single" w:sz="4" w:space="0" w:color="auto"/>
            </w:tcBorders>
          </w:tcPr>
          <w:p w:rsidR="001A5CF4" w:rsidRPr="00473DAE" w:rsidRDefault="001A5CF4" w:rsidP="002B64F0">
            <w:pPr>
              <w:spacing w:before="60" w:after="60"/>
              <w:jc w:val="center"/>
              <w:rPr>
                <w:sz w:val="20"/>
                <w:szCs w:val="20"/>
              </w:rPr>
            </w:pPr>
          </w:p>
        </w:tc>
        <w:tc>
          <w:tcPr>
            <w:tcW w:w="810" w:type="dxa"/>
            <w:tcBorders>
              <w:top w:val="single" w:sz="4" w:space="0" w:color="auto"/>
              <w:bottom w:val="single" w:sz="4" w:space="0" w:color="auto"/>
            </w:tcBorders>
            <w:shd w:val="clear" w:color="auto" w:fill="auto"/>
          </w:tcPr>
          <w:p w:rsidR="001A5CF4" w:rsidRPr="00473DAE" w:rsidRDefault="001A5CF4" w:rsidP="003A28B6">
            <w:pPr>
              <w:spacing w:before="60" w:after="60"/>
              <w:jc w:val="center"/>
              <w:rPr>
                <w:sz w:val="20"/>
                <w:szCs w:val="20"/>
              </w:rPr>
            </w:pPr>
            <w:r>
              <w:rPr>
                <w:sz w:val="20"/>
                <w:szCs w:val="20"/>
              </w:rPr>
              <w:t>X</w:t>
            </w:r>
          </w:p>
        </w:tc>
        <w:tc>
          <w:tcPr>
            <w:tcW w:w="810" w:type="dxa"/>
            <w:tcBorders>
              <w:top w:val="single" w:sz="4" w:space="0" w:color="auto"/>
              <w:bottom w:val="single" w:sz="4" w:space="0" w:color="auto"/>
            </w:tcBorders>
            <w:shd w:val="clear" w:color="auto" w:fill="auto"/>
          </w:tcPr>
          <w:p w:rsidR="001A5CF4" w:rsidRPr="00473DAE" w:rsidRDefault="001A5CF4" w:rsidP="003A28B6">
            <w:pPr>
              <w:spacing w:before="60" w:after="60"/>
              <w:jc w:val="center"/>
              <w:rPr>
                <w:sz w:val="20"/>
                <w:szCs w:val="20"/>
              </w:rPr>
            </w:pPr>
            <w:r>
              <w:rPr>
                <w:sz w:val="20"/>
                <w:szCs w:val="20"/>
              </w:rPr>
              <w:t>X</w:t>
            </w:r>
          </w:p>
        </w:tc>
      </w:tr>
      <w:tr w:rsidR="001A5CF4" w:rsidRPr="002F7975" w:rsidTr="002B64F0">
        <w:tc>
          <w:tcPr>
            <w:tcW w:w="5765" w:type="dxa"/>
            <w:tcBorders>
              <w:top w:val="single" w:sz="4" w:space="0" w:color="auto"/>
              <w:bottom w:val="single" w:sz="4" w:space="0" w:color="auto"/>
            </w:tcBorders>
            <w:shd w:val="clear" w:color="auto" w:fill="auto"/>
            <w:tcMar>
              <w:top w:w="68" w:type="dxa"/>
            </w:tcMar>
          </w:tcPr>
          <w:p w:rsidR="001A5CF4" w:rsidRDefault="001A5CF4" w:rsidP="002B64F0">
            <w:pPr>
              <w:spacing w:line="276" w:lineRule="auto"/>
              <w:ind w:right="237"/>
              <w:jc w:val="both"/>
              <w:rPr>
                <w:sz w:val="20"/>
                <w:szCs w:val="20"/>
              </w:rPr>
            </w:pPr>
            <w:r>
              <w:rPr>
                <w:sz w:val="20"/>
                <w:szCs w:val="20"/>
              </w:rPr>
              <w:t xml:space="preserve">Beëindigt de ondersteuning aan de </w:t>
            </w:r>
            <w:r w:rsidR="0078723B">
              <w:rPr>
                <w:sz w:val="20"/>
                <w:szCs w:val="20"/>
              </w:rPr>
              <w:t>ouders/verzorgers</w:t>
            </w:r>
            <w:r>
              <w:rPr>
                <w:sz w:val="20"/>
                <w:szCs w:val="20"/>
              </w:rPr>
              <w:t xml:space="preserve"> op het daartoe geëigende moment</w:t>
            </w:r>
          </w:p>
        </w:tc>
        <w:tc>
          <w:tcPr>
            <w:tcW w:w="810" w:type="dxa"/>
            <w:tcBorders>
              <w:top w:val="single" w:sz="4" w:space="0" w:color="auto"/>
              <w:bottom w:val="single" w:sz="4" w:space="0" w:color="auto"/>
            </w:tcBorders>
            <w:shd w:val="clear" w:color="auto" w:fill="auto"/>
          </w:tcPr>
          <w:p w:rsidR="001A5CF4" w:rsidRPr="00473DAE" w:rsidRDefault="001A5CF4" w:rsidP="002B64F0">
            <w:pPr>
              <w:spacing w:before="60" w:after="60"/>
              <w:jc w:val="center"/>
              <w:rPr>
                <w:sz w:val="20"/>
                <w:szCs w:val="20"/>
              </w:rPr>
            </w:pPr>
          </w:p>
        </w:tc>
        <w:tc>
          <w:tcPr>
            <w:tcW w:w="810" w:type="dxa"/>
            <w:tcBorders>
              <w:top w:val="single" w:sz="4" w:space="0" w:color="auto"/>
              <w:bottom w:val="single" w:sz="4" w:space="0" w:color="auto"/>
            </w:tcBorders>
          </w:tcPr>
          <w:p w:rsidR="001A5CF4" w:rsidRPr="00473DAE" w:rsidRDefault="001A5CF4" w:rsidP="002B64F0">
            <w:pPr>
              <w:spacing w:before="60" w:after="60"/>
              <w:jc w:val="center"/>
              <w:rPr>
                <w:sz w:val="20"/>
                <w:szCs w:val="20"/>
              </w:rPr>
            </w:pPr>
          </w:p>
        </w:tc>
        <w:tc>
          <w:tcPr>
            <w:tcW w:w="810" w:type="dxa"/>
            <w:tcBorders>
              <w:top w:val="single" w:sz="4" w:space="0" w:color="auto"/>
              <w:bottom w:val="single" w:sz="4" w:space="0" w:color="auto"/>
            </w:tcBorders>
            <w:shd w:val="clear" w:color="auto" w:fill="auto"/>
          </w:tcPr>
          <w:p w:rsidR="001A5CF4" w:rsidRPr="00473DAE" w:rsidRDefault="001A5CF4" w:rsidP="003A28B6">
            <w:pPr>
              <w:spacing w:before="60" w:after="60"/>
              <w:jc w:val="center"/>
              <w:rPr>
                <w:sz w:val="20"/>
                <w:szCs w:val="20"/>
              </w:rPr>
            </w:pPr>
            <w:r>
              <w:rPr>
                <w:sz w:val="20"/>
                <w:szCs w:val="20"/>
              </w:rPr>
              <w:t>X</w:t>
            </w:r>
          </w:p>
        </w:tc>
        <w:tc>
          <w:tcPr>
            <w:tcW w:w="810" w:type="dxa"/>
            <w:tcBorders>
              <w:top w:val="single" w:sz="4" w:space="0" w:color="auto"/>
              <w:bottom w:val="single" w:sz="4" w:space="0" w:color="auto"/>
            </w:tcBorders>
            <w:shd w:val="clear" w:color="auto" w:fill="auto"/>
          </w:tcPr>
          <w:p w:rsidR="001A5CF4" w:rsidRPr="00473DAE" w:rsidRDefault="001A5CF4" w:rsidP="003A28B6">
            <w:pPr>
              <w:spacing w:before="60" w:after="60"/>
              <w:jc w:val="center"/>
              <w:rPr>
                <w:sz w:val="20"/>
                <w:szCs w:val="20"/>
              </w:rPr>
            </w:pPr>
            <w:r>
              <w:rPr>
                <w:sz w:val="20"/>
                <w:szCs w:val="20"/>
              </w:rPr>
              <w:t>X</w:t>
            </w:r>
          </w:p>
        </w:tc>
      </w:tr>
    </w:tbl>
    <w:p w:rsidR="008C0F48" w:rsidRDefault="008C0F48">
      <w:r>
        <w:br w:type="page"/>
      </w:r>
    </w:p>
    <w:p w:rsidR="008C0F48" w:rsidRPr="004B4548" w:rsidRDefault="008C0F48" w:rsidP="008C0F48">
      <w:pPr>
        <w:jc w:val="both"/>
        <w:rPr>
          <w:b/>
          <w:sz w:val="28"/>
          <w:szCs w:val="28"/>
        </w:rPr>
      </w:pPr>
      <w:r>
        <w:rPr>
          <w:b/>
          <w:sz w:val="28"/>
          <w:szCs w:val="28"/>
        </w:rPr>
        <w:lastRenderedPageBreak/>
        <w:t>4</w:t>
      </w:r>
      <w:r w:rsidRPr="004B4548">
        <w:rPr>
          <w:b/>
          <w:sz w:val="28"/>
          <w:szCs w:val="28"/>
        </w:rPr>
        <w:tab/>
        <w:t>Kernopgaven</w:t>
      </w:r>
    </w:p>
    <w:p w:rsidR="008C0F48" w:rsidRPr="004B4548" w:rsidRDefault="008C0F48" w:rsidP="008C0F48">
      <w:pPr>
        <w:spacing w:line="276" w:lineRule="auto"/>
        <w:jc w:val="both"/>
      </w:pPr>
    </w:p>
    <w:p w:rsidR="008C0F48" w:rsidRPr="004B4548" w:rsidRDefault="008C0F48" w:rsidP="008C0F48">
      <w:pPr>
        <w:spacing w:line="276" w:lineRule="auto"/>
        <w:jc w:val="both"/>
      </w:pPr>
    </w:p>
    <w:p w:rsidR="008C0F48" w:rsidRPr="004B4548" w:rsidRDefault="008C0F48" w:rsidP="008C0F48">
      <w:pPr>
        <w:spacing w:line="276" w:lineRule="auto"/>
        <w:jc w:val="both"/>
      </w:pPr>
    </w:p>
    <w:p w:rsidR="008C0F48" w:rsidRPr="004B4548" w:rsidRDefault="008C0F48" w:rsidP="008C0F48">
      <w:pPr>
        <w:autoSpaceDE w:val="0"/>
        <w:autoSpaceDN w:val="0"/>
        <w:adjustRightInd w:val="0"/>
        <w:spacing w:line="276" w:lineRule="auto"/>
        <w:jc w:val="both"/>
      </w:pPr>
      <w:r w:rsidRPr="004B4548">
        <w:t>Kernopgaven geven de keuzes en dilemma’s weer waar een beroepskracht regelmatig mee in</w:t>
      </w:r>
    </w:p>
    <w:p w:rsidR="008C0F48" w:rsidRPr="004B4548" w:rsidRDefault="008C0F48" w:rsidP="008C0F48">
      <w:pPr>
        <w:autoSpaceDE w:val="0"/>
        <w:autoSpaceDN w:val="0"/>
        <w:adjustRightInd w:val="0"/>
        <w:spacing w:line="276" w:lineRule="auto"/>
        <w:jc w:val="both"/>
      </w:pPr>
      <w:r w:rsidRPr="004B4548">
        <w:t>aanraking komt, die kenmerkend zijn voor het werk, en waarbij van de beroepskracht een</w:t>
      </w:r>
    </w:p>
    <w:p w:rsidR="008C0F48" w:rsidRPr="004B4548" w:rsidRDefault="008C0F48" w:rsidP="008C0F48">
      <w:pPr>
        <w:autoSpaceDE w:val="0"/>
        <w:autoSpaceDN w:val="0"/>
        <w:adjustRightInd w:val="0"/>
        <w:spacing w:line="276" w:lineRule="auto"/>
        <w:jc w:val="both"/>
      </w:pPr>
      <w:r w:rsidRPr="004B4548">
        <w:t>oplossing en een aanpak wordt verwacht.</w:t>
      </w:r>
    </w:p>
    <w:p w:rsidR="008C0F48" w:rsidRPr="004B4548" w:rsidRDefault="008C0F48" w:rsidP="008C0F48">
      <w:pPr>
        <w:autoSpaceDE w:val="0"/>
        <w:autoSpaceDN w:val="0"/>
        <w:adjustRightInd w:val="0"/>
        <w:spacing w:line="276" w:lineRule="auto"/>
        <w:jc w:val="both"/>
      </w:pPr>
      <w:r w:rsidRPr="004B4548">
        <w:t xml:space="preserve">In het </w:t>
      </w:r>
      <w:r>
        <w:t>beroepscompetentieprofiel niveau ABC</w:t>
      </w:r>
      <w:r w:rsidRPr="004B4548">
        <w:t xml:space="preserve"> </w:t>
      </w:r>
      <w:r>
        <w:t>zijn</w:t>
      </w:r>
      <w:r w:rsidRPr="004B4548">
        <w:t xml:space="preserve"> tien kernopgaven beschreven. In het </w:t>
      </w:r>
      <w:r>
        <w:t>BCP niveau D</w:t>
      </w:r>
      <w:r w:rsidRPr="004B4548">
        <w:t xml:space="preserve"> zijn daar twee</w:t>
      </w:r>
      <w:r>
        <w:t xml:space="preserve"> </w:t>
      </w:r>
      <w:r w:rsidRPr="004B4548">
        <w:t xml:space="preserve">kernopgaven aan toegevoegd (zie Bijlage 3 voor de titels van deze kernopgaven). </w:t>
      </w:r>
      <w:r>
        <w:t>I</w:t>
      </w:r>
      <w:r w:rsidRPr="004B4548">
        <w:t xml:space="preserve">n dit competentieprofiel </w:t>
      </w:r>
      <w:r w:rsidR="00F85C03">
        <w:t>Jeugd en gezin</w:t>
      </w:r>
      <w:r w:rsidRPr="004B4548">
        <w:t xml:space="preserve"> </w:t>
      </w:r>
      <w:r>
        <w:t xml:space="preserve">worden </w:t>
      </w:r>
      <w:r w:rsidRPr="004B4548">
        <w:t xml:space="preserve">alleen de kernopgaven beschreven die afwijken van deze kernopgaven uit de </w:t>
      </w:r>
      <w:proofErr w:type="spellStart"/>
      <w:r w:rsidRPr="004B4548">
        <w:t>beroepscompetentieprofielen</w:t>
      </w:r>
      <w:proofErr w:type="spellEnd"/>
      <w:r w:rsidRPr="004B4548">
        <w:t xml:space="preserve">. Het kan daarbij gaan om een aanpassing/toespitsing of om een nieuwe kernopgave. Waar dat van toepassing is, wordt tussen haakjes de ‘corresponderende’ kernopgave uit de </w:t>
      </w:r>
      <w:proofErr w:type="spellStart"/>
      <w:r w:rsidRPr="004B4548">
        <w:t>BCP’s</w:t>
      </w:r>
      <w:proofErr w:type="spellEnd"/>
      <w:r w:rsidRPr="004B4548">
        <w:t xml:space="preserve"> vermeld.</w:t>
      </w:r>
    </w:p>
    <w:p w:rsidR="008C0F48" w:rsidRPr="004B4548" w:rsidRDefault="008C0F48" w:rsidP="008C0F48">
      <w:pPr>
        <w:autoSpaceDE w:val="0"/>
        <w:autoSpaceDN w:val="0"/>
        <w:adjustRightInd w:val="0"/>
        <w:spacing w:line="276" w:lineRule="auto"/>
        <w:jc w:val="both"/>
      </w:pPr>
      <w:r w:rsidRPr="004B4548">
        <w:t xml:space="preserve">De kernopgaven zijn, zoals in de </w:t>
      </w:r>
      <w:proofErr w:type="spellStart"/>
      <w:r w:rsidRPr="004B4548">
        <w:t>BCP’s</w:t>
      </w:r>
      <w:proofErr w:type="spellEnd"/>
      <w:r w:rsidRPr="004B4548">
        <w:t>, geformuleerd in termen van dilemma’s. In de</w:t>
      </w:r>
    </w:p>
    <w:p w:rsidR="008C0F48" w:rsidRPr="004B4548" w:rsidRDefault="008C0F48" w:rsidP="008C0F48">
      <w:pPr>
        <w:autoSpaceDE w:val="0"/>
        <w:autoSpaceDN w:val="0"/>
        <w:adjustRightInd w:val="0"/>
        <w:spacing w:line="276" w:lineRule="auto"/>
        <w:jc w:val="both"/>
      </w:pPr>
      <w:r w:rsidRPr="004B4548">
        <w:t>titel van de kernopgave wordt dit uitgedrukt in de term ‘versus’ (bijvoorbeeld betrokkenheid</w:t>
      </w:r>
    </w:p>
    <w:p w:rsidR="008C0F48" w:rsidRPr="004B4548" w:rsidRDefault="008C0F48" w:rsidP="008C0F48">
      <w:pPr>
        <w:autoSpaceDE w:val="0"/>
        <w:autoSpaceDN w:val="0"/>
        <w:adjustRightInd w:val="0"/>
        <w:spacing w:line="276" w:lineRule="auto"/>
        <w:jc w:val="both"/>
      </w:pPr>
      <w:r w:rsidRPr="004B4548">
        <w:t>versus distantie). Daarmee is niet bedoeld dat de beroepskracht een keuze moet maken voor</w:t>
      </w:r>
    </w:p>
    <w:p w:rsidR="008C0F48" w:rsidRPr="004B4548" w:rsidRDefault="008C0F48" w:rsidP="008C0F48">
      <w:pPr>
        <w:autoSpaceDE w:val="0"/>
        <w:autoSpaceDN w:val="0"/>
        <w:adjustRightInd w:val="0"/>
        <w:spacing w:line="276" w:lineRule="auto"/>
        <w:jc w:val="both"/>
      </w:pPr>
      <w:r w:rsidRPr="004B4548">
        <w:t>één van beide ‘polen’, maar dat de beroepskracht regelmatig in situaties verkeert waarbij een</w:t>
      </w:r>
    </w:p>
    <w:p w:rsidR="008C0F48" w:rsidRPr="004B4548" w:rsidRDefault="008C0F48" w:rsidP="008C0F48">
      <w:pPr>
        <w:spacing w:line="276" w:lineRule="auto"/>
        <w:jc w:val="both"/>
      </w:pPr>
      <w:r w:rsidRPr="004B4548">
        <w:t>afweging moet worden gemaakt in het spanningsveld tussen beide.</w:t>
      </w:r>
    </w:p>
    <w:p w:rsidR="008C0F48" w:rsidRPr="004B4548" w:rsidRDefault="008C0F48" w:rsidP="008C0F48">
      <w:pPr>
        <w:spacing w:line="276" w:lineRule="auto"/>
        <w:jc w:val="both"/>
      </w:pPr>
    </w:p>
    <w:p w:rsidR="008C0F48" w:rsidRDefault="008C0F48" w:rsidP="008C0F48">
      <w:pPr>
        <w:spacing w:line="276" w:lineRule="auto"/>
        <w:ind w:left="284" w:hanging="284"/>
        <w:jc w:val="both"/>
      </w:pPr>
      <w:r w:rsidRPr="004B4548">
        <w:t>1.</w:t>
      </w:r>
      <w:r w:rsidRPr="004B4548">
        <w:tab/>
      </w:r>
      <w:r w:rsidR="00774412">
        <w:t xml:space="preserve">Het belang van </w:t>
      </w:r>
      <w:r w:rsidR="00937011" w:rsidRPr="000F1703">
        <w:t>de j</w:t>
      </w:r>
      <w:r w:rsidR="006F2333" w:rsidRPr="000F1703">
        <w:t>e</w:t>
      </w:r>
      <w:r w:rsidR="00937011" w:rsidRPr="000F1703">
        <w:t>ugdige</w:t>
      </w:r>
      <w:r w:rsidR="00774412">
        <w:t xml:space="preserve"> </w:t>
      </w:r>
      <w:r w:rsidR="00490B2B">
        <w:t>versus</w:t>
      </w:r>
      <w:r w:rsidR="00774412">
        <w:t xml:space="preserve"> het belang van de </w:t>
      </w:r>
      <w:r w:rsidR="0078723B">
        <w:t>ouders/verzorgers</w:t>
      </w:r>
      <w:r w:rsidRPr="004B4548">
        <w:t xml:space="preserve"> </w:t>
      </w:r>
      <w:r w:rsidRPr="004B4548">
        <w:rPr>
          <w:i/>
        </w:rPr>
        <w:t>(</w:t>
      </w:r>
      <w:r w:rsidR="00774412">
        <w:rPr>
          <w:i/>
        </w:rPr>
        <w:t xml:space="preserve">vgl. kernopgave 1 van het beroepscompetentieprofiel </w:t>
      </w:r>
      <w:r w:rsidRPr="004B4548">
        <w:rPr>
          <w:i/>
        </w:rPr>
        <w:t>ABC)</w:t>
      </w:r>
    </w:p>
    <w:p w:rsidR="00BE231E" w:rsidRDefault="00BE231E" w:rsidP="008C0F48">
      <w:pPr>
        <w:spacing w:line="276" w:lineRule="auto"/>
        <w:ind w:left="284" w:hanging="284"/>
        <w:jc w:val="both"/>
      </w:pPr>
    </w:p>
    <w:p w:rsidR="005C52BD" w:rsidRDefault="007A67C5" w:rsidP="005B5902">
      <w:pPr>
        <w:spacing w:line="276" w:lineRule="auto"/>
        <w:jc w:val="both"/>
      </w:pPr>
      <w:r>
        <w:t xml:space="preserve">Opvoeding is een primaire taak van </w:t>
      </w:r>
      <w:r w:rsidR="0078723B">
        <w:t>ouders/verzorgers</w:t>
      </w:r>
      <w:r>
        <w:t xml:space="preserve">. Samenwerking tussen begeleiders en </w:t>
      </w:r>
      <w:r w:rsidR="0078723B">
        <w:t>ouders/verzorgers</w:t>
      </w:r>
      <w:r>
        <w:t xml:space="preserve"> is daarom van groot belang bij de ondersteuning van het kind.</w:t>
      </w:r>
      <w:r w:rsidR="005B5902">
        <w:t xml:space="preserve"> De wensen van ouders zullen niet altijd overeen komen met wat de begeleider vanuit haar professionaliteit het beste acht voor het kind</w:t>
      </w:r>
      <w:r w:rsidR="00937011">
        <w:t xml:space="preserve"> of de jongere</w:t>
      </w:r>
      <w:r w:rsidR="005B5902">
        <w:t xml:space="preserve">. De begeleider moet dan steeds afwegen welke keuzes hij of zij maakt. Daarbij is het van belang dat </w:t>
      </w:r>
      <w:r w:rsidR="005C52BD">
        <w:t>zij</w:t>
      </w:r>
      <w:r w:rsidR="005B5902">
        <w:t xml:space="preserve"> steeds het belang en perspectief van </w:t>
      </w:r>
      <w:r w:rsidR="00937011">
        <w:t>de jeugdige</w:t>
      </w:r>
      <w:r w:rsidR="005B5902">
        <w:t xml:space="preserve"> voor ogen houdt. De begeleider moet goed inschatten wanneer het raadplegen van collega’s of anderen nodig is, en ook bij meningsverschillen of conflicten in dialoog blijven met de </w:t>
      </w:r>
      <w:r w:rsidR="0078723B">
        <w:t>ouders/verzorgers</w:t>
      </w:r>
      <w:r w:rsidR="005B5902">
        <w:t>.</w:t>
      </w:r>
    </w:p>
    <w:p w:rsidR="005B5902" w:rsidRDefault="005C52BD" w:rsidP="005B5902">
      <w:pPr>
        <w:spacing w:line="276" w:lineRule="auto"/>
        <w:jc w:val="both"/>
      </w:pPr>
      <w:r>
        <w:t xml:space="preserve">Signalen die er op wijzen dat de veiligheid of gezondheid van het kind </w:t>
      </w:r>
      <w:r w:rsidR="00937011">
        <w:t xml:space="preserve">of de jongere </w:t>
      </w:r>
      <w:r>
        <w:t xml:space="preserve">in het geding is, vragen om een doortastend optreden, waar nodig het inschakelen van verdergaande of gedwongen hulpverlening. </w:t>
      </w:r>
      <w:r w:rsidR="005B5902">
        <w:t xml:space="preserve"> </w:t>
      </w:r>
    </w:p>
    <w:p w:rsidR="005B5902" w:rsidRDefault="005B5902" w:rsidP="008C0F48">
      <w:pPr>
        <w:spacing w:line="276" w:lineRule="auto"/>
        <w:ind w:left="284" w:hanging="284"/>
        <w:jc w:val="both"/>
      </w:pPr>
    </w:p>
    <w:p w:rsidR="00BE231E" w:rsidRDefault="00BE231E" w:rsidP="008C0F48">
      <w:pPr>
        <w:spacing w:line="276" w:lineRule="auto"/>
        <w:ind w:left="284" w:hanging="284"/>
        <w:jc w:val="both"/>
      </w:pPr>
      <w:r>
        <w:t>2.</w:t>
      </w:r>
      <w:r>
        <w:tab/>
        <w:t xml:space="preserve">Betrokkenheid versus distantie </w:t>
      </w:r>
      <w:r w:rsidRPr="00BE231E">
        <w:rPr>
          <w:i/>
        </w:rPr>
        <w:t>(vgl. kernopgave 4 van het beroepscompetentieprofiel ABC)</w:t>
      </w:r>
    </w:p>
    <w:p w:rsidR="00BE231E" w:rsidRDefault="00BE231E" w:rsidP="00BE231E">
      <w:pPr>
        <w:spacing w:line="276" w:lineRule="auto"/>
        <w:ind w:left="284" w:hanging="284"/>
        <w:jc w:val="both"/>
      </w:pPr>
    </w:p>
    <w:p w:rsidR="00577717" w:rsidRDefault="00D97774" w:rsidP="00386DD7">
      <w:pPr>
        <w:spacing w:line="276" w:lineRule="auto"/>
        <w:jc w:val="both"/>
      </w:pPr>
      <w:r>
        <w:t xml:space="preserve">Om </w:t>
      </w:r>
      <w:r w:rsidR="002024C1">
        <w:t>jeugdigen</w:t>
      </w:r>
      <w:r>
        <w:t xml:space="preserve"> </w:t>
      </w:r>
      <w:proofErr w:type="spellStart"/>
      <w:r>
        <w:t>én</w:t>
      </w:r>
      <w:proofErr w:type="spellEnd"/>
      <w:r>
        <w:t xml:space="preserve"> </w:t>
      </w:r>
      <w:r w:rsidR="0078723B">
        <w:t>ouders/verzorgers</w:t>
      </w:r>
      <w:r>
        <w:t xml:space="preserve"> te ondersteunen, is het nodig dat de begeleider </w:t>
      </w:r>
      <w:r w:rsidR="00F85C03">
        <w:t>Jeugd en gezin</w:t>
      </w:r>
      <w:r>
        <w:t xml:space="preserve"> met beide een </w:t>
      </w:r>
      <w:proofErr w:type="spellStart"/>
      <w:r>
        <w:t>vertrouwens</w:t>
      </w:r>
      <w:proofErr w:type="spellEnd"/>
      <w:r>
        <w:t xml:space="preserve">- </w:t>
      </w:r>
      <w:r w:rsidR="00386DD7">
        <w:t>c.q.</w:t>
      </w:r>
      <w:r>
        <w:t xml:space="preserve"> werkrelatie opbouwt.</w:t>
      </w:r>
      <w:r w:rsidR="00577717">
        <w:t xml:space="preserve"> Kinderen zijn kwetsbaar en de situatie waarin zij verkeren kan de begeleider aan het hart gaan. Het gevaar bestaat dan dat de begeleider doorschiet in haar betrokkenheid en de problemen niet kan loslaten</w:t>
      </w:r>
      <w:r w:rsidR="0009072B">
        <w:t xml:space="preserve"> of deze zelf probeert op te lossen</w:t>
      </w:r>
      <w:r w:rsidR="00577717">
        <w:t>.</w:t>
      </w:r>
      <w:r w:rsidR="00E8076E">
        <w:t xml:space="preserve"> </w:t>
      </w:r>
      <w:r w:rsidR="005262D3" w:rsidRPr="000F1703">
        <w:rPr>
          <w:color w:val="0070C0"/>
        </w:rPr>
        <w:t xml:space="preserve">Dit risico is wellicht het grootst bij ambulante begeleiding, omdat </w:t>
      </w:r>
      <w:r w:rsidR="00AD5565" w:rsidRPr="000F1703">
        <w:rPr>
          <w:color w:val="0070C0"/>
        </w:rPr>
        <w:t xml:space="preserve">daar </w:t>
      </w:r>
      <w:r w:rsidR="005262D3" w:rsidRPr="000F1703">
        <w:rPr>
          <w:color w:val="0070C0"/>
        </w:rPr>
        <w:t xml:space="preserve">minder sprake is van rugdekking. </w:t>
      </w:r>
      <w:r w:rsidR="00A5094E" w:rsidRPr="000F1703">
        <w:rPr>
          <w:color w:val="0070C0"/>
        </w:rPr>
        <w:t>Het is van belang dat begeleider</w:t>
      </w:r>
      <w:r w:rsidR="00EF4CA4" w:rsidRPr="000F1703">
        <w:rPr>
          <w:color w:val="0070C0"/>
        </w:rPr>
        <w:t xml:space="preserve"> haar eigen emoties, haar keuzes en dilemma’s en haar handelen bespreekbaar maakt</w:t>
      </w:r>
      <w:r w:rsidR="005262D3" w:rsidRPr="000F1703">
        <w:rPr>
          <w:color w:val="0070C0"/>
        </w:rPr>
        <w:t xml:space="preserve"> met collega’s / </w:t>
      </w:r>
      <w:r w:rsidR="00EF4CA4" w:rsidRPr="000F1703">
        <w:rPr>
          <w:color w:val="0070C0"/>
        </w:rPr>
        <w:t xml:space="preserve"> in het team</w:t>
      </w:r>
      <w:r w:rsidR="005262D3" w:rsidRPr="000F1703">
        <w:rPr>
          <w:color w:val="0070C0"/>
        </w:rPr>
        <w:t>.</w:t>
      </w:r>
      <w:r w:rsidR="005262D3">
        <w:t xml:space="preserve"> </w:t>
      </w:r>
    </w:p>
    <w:p w:rsidR="00386DD7" w:rsidRDefault="00D97774" w:rsidP="00386DD7">
      <w:pPr>
        <w:spacing w:line="276" w:lineRule="auto"/>
        <w:jc w:val="both"/>
      </w:pPr>
      <w:r>
        <w:lastRenderedPageBreak/>
        <w:t>De begeleider kan te maken krijgen met (</w:t>
      </w:r>
      <w:proofErr w:type="spellStart"/>
      <w:r>
        <w:t>opvoedings</w:t>
      </w:r>
      <w:proofErr w:type="spellEnd"/>
      <w:r>
        <w:t>)situaties die botsen met de eigen waarden en normen</w:t>
      </w:r>
      <w:r w:rsidR="0009072B">
        <w:t xml:space="preserve"> of die van de organisatie van waaruit gewerkt wordt</w:t>
      </w:r>
      <w:r>
        <w:t xml:space="preserve">. </w:t>
      </w:r>
      <w:r w:rsidR="00386DD7">
        <w:t>Dit kan voor de begeleider belastend zijn en een betrokkenheid met de ouders mogelijk in de weg staan. Dergelijke situaties vragen</w:t>
      </w:r>
      <w:r>
        <w:t xml:space="preserve"> van de begeleider het vermogen om n</w:t>
      </w:r>
      <w:r w:rsidR="00BE231E">
        <w:t xml:space="preserve">iet ideale situaties </w:t>
      </w:r>
      <w:r>
        <w:t xml:space="preserve">te </w:t>
      </w:r>
      <w:r w:rsidR="00BE231E">
        <w:t>accepteren</w:t>
      </w:r>
      <w:r>
        <w:t xml:space="preserve"> </w:t>
      </w:r>
      <w:r w:rsidR="00984504">
        <w:t xml:space="preserve">– tenzij de veiligheid van het kind </w:t>
      </w:r>
      <w:r w:rsidR="00937011">
        <w:t xml:space="preserve">of de jongere </w:t>
      </w:r>
      <w:r w:rsidR="00984504">
        <w:t xml:space="preserve">in het geding is, zie kernopgave 1 - </w:t>
      </w:r>
      <w:r>
        <w:t xml:space="preserve">en van daar uit te zoeken naar de best mogelijke oplossing. </w:t>
      </w:r>
      <w:r w:rsidR="00386DD7">
        <w:t xml:space="preserve">Daarbij moet zij voor ogen houden dat de </w:t>
      </w:r>
      <w:r w:rsidR="0078723B">
        <w:t>ouders/verzorgers</w:t>
      </w:r>
      <w:r w:rsidR="00386DD7">
        <w:t xml:space="preserve"> verantwoordelijk zijn voor de opvoeding; de begeleider is verantwoordelijk voor de ondersteuning (van </w:t>
      </w:r>
      <w:r w:rsidR="00937011">
        <w:t>de jeugdige</w:t>
      </w:r>
      <w:r w:rsidR="00386DD7">
        <w:t xml:space="preserve"> en de </w:t>
      </w:r>
      <w:r w:rsidR="0078723B">
        <w:t>ouders/verzorgers</w:t>
      </w:r>
      <w:r w:rsidR="00386DD7">
        <w:t>).</w:t>
      </w:r>
    </w:p>
    <w:p w:rsidR="00BE231E" w:rsidRDefault="00BE231E" w:rsidP="008C0F48">
      <w:pPr>
        <w:spacing w:line="276" w:lineRule="auto"/>
        <w:ind w:left="284" w:hanging="284"/>
        <w:jc w:val="both"/>
      </w:pPr>
    </w:p>
    <w:p w:rsidR="005B5902" w:rsidRPr="0073682A" w:rsidRDefault="00BE231E" w:rsidP="005B5902">
      <w:pPr>
        <w:spacing w:line="276" w:lineRule="auto"/>
        <w:ind w:left="284" w:hanging="284"/>
        <w:jc w:val="both"/>
        <w:rPr>
          <w:i/>
        </w:rPr>
      </w:pPr>
      <w:r>
        <w:t>3</w:t>
      </w:r>
      <w:r w:rsidR="005B5902">
        <w:t>.</w:t>
      </w:r>
      <w:r w:rsidR="005B5902">
        <w:tab/>
      </w:r>
      <w:r w:rsidR="005B5902" w:rsidRPr="006706FD">
        <w:t xml:space="preserve">Dynamische ontwikkeling versus terughoudendheid </w:t>
      </w:r>
      <w:r w:rsidR="005B5902" w:rsidRPr="0073682A">
        <w:rPr>
          <w:i/>
        </w:rPr>
        <w:t>(nieuw in v</w:t>
      </w:r>
      <w:r w:rsidR="00864159">
        <w:rPr>
          <w:i/>
        </w:rPr>
        <w:t>ergelijking</w:t>
      </w:r>
      <w:r w:rsidR="005B5902" w:rsidRPr="0073682A">
        <w:rPr>
          <w:i/>
        </w:rPr>
        <w:t xml:space="preserve"> met</w:t>
      </w:r>
      <w:r w:rsidR="005B5902">
        <w:rPr>
          <w:i/>
        </w:rPr>
        <w:t xml:space="preserve"> het beroepscompetentie</w:t>
      </w:r>
      <w:r w:rsidR="005B5902" w:rsidRPr="0073682A">
        <w:rPr>
          <w:i/>
        </w:rPr>
        <w:t>profiel</w:t>
      </w:r>
      <w:r w:rsidR="005B5902">
        <w:rPr>
          <w:i/>
        </w:rPr>
        <w:t xml:space="preserve"> ABC</w:t>
      </w:r>
      <w:r w:rsidR="005B5902" w:rsidRPr="0073682A">
        <w:rPr>
          <w:i/>
        </w:rPr>
        <w:t>)</w:t>
      </w:r>
    </w:p>
    <w:p w:rsidR="005B5902" w:rsidRPr="006706FD" w:rsidRDefault="005B5902" w:rsidP="005B5902">
      <w:pPr>
        <w:tabs>
          <w:tab w:val="left" w:pos="684"/>
        </w:tabs>
        <w:spacing w:line="276" w:lineRule="auto"/>
        <w:jc w:val="both"/>
      </w:pPr>
    </w:p>
    <w:p w:rsidR="005B5902" w:rsidRPr="006706FD" w:rsidRDefault="00BE231E" w:rsidP="005B5902">
      <w:pPr>
        <w:tabs>
          <w:tab w:val="left" w:pos="684"/>
        </w:tabs>
        <w:spacing w:line="276" w:lineRule="auto"/>
        <w:jc w:val="both"/>
      </w:pPr>
      <w:r>
        <w:t>Bij</w:t>
      </w:r>
      <w:r w:rsidR="005B5902">
        <w:t xml:space="preserve"> </w:t>
      </w:r>
      <w:r w:rsidR="002024C1">
        <w:t>jeugdigen</w:t>
      </w:r>
      <w:r w:rsidR="005B5902">
        <w:t xml:space="preserve"> </w:t>
      </w:r>
      <w:r>
        <w:t>is</w:t>
      </w:r>
      <w:r w:rsidR="005B5902">
        <w:t xml:space="preserve"> </w:t>
      </w:r>
      <w:r w:rsidR="005B5902" w:rsidRPr="006706FD">
        <w:t xml:space="preserve">sprake van een andere dynamiek dan bij andere doelgroepen. De </w:t>
      </w:r>
      <w:r w:rsidR="002024C1">
        <w:t>jeugdigen</w:t>
      </w:r>
      <w:r w:rsidR="005B5902" w:rsidRPr="006706FD">
        <w:t xml:space="preserve"> hebben </w:t>
      </w:r>
      <w:r w:rsidR="005B5902">
        <w:t xml:space="preserve">weliswaar </w:t>
      </w:r>
      <w:r w:rsidR="005B5902" w:rsidRPr="006706FD">
        <w:t>een ontwikkelingsachterstand</w:t>
      </w:r>
      <w:r w:rsidR="00984504">
        <w:t xml:space="preserve"> of beperking</w:t>
      </w:r>
      <w:r w:rsidR="005B5902" w:rsidRPr="006706FD">
        <w:t xml:space="preserve">, maar </w:t>
      </w:r>
      <w:r w:rsidR="005B5902">
        <w:t>m</w:t>
      </w:r>
      <w:r w:rsidR="005B5902" w:rsidRPr="006706FD">
        <w:t xml:space="preserve">eer ontwikkelingspotentieel dan volwassenen. De begeleider moet een balans vinden tussen </w:t>
      </w:r>
      <w:r w:rsidR="00984504">
        <w:t xml:space="preserve">enerzijds </w:t>
      </w:r>
      <w:r w:rsidR="005B5902" w:rsidRPr="006706FD">
        <w:t xml:space="preserve">het benutten van een korte periode waarin winst te behalen is en </w:t>
      </w:r>
      <w:r w:rsidR="00984504">
        <w:t xml:space="preserve">anderzijds de draagkracht van het kind </w:t>
      </w:r>
      <w:r w:rsidR="00937011">
        <w:t xml:space="preserve">of de jongere </w:t>
      </w:r>
      <w:r w:rsidR="00984504">
        <w:t xml:space="preserve">en </w:t>
      </w:r>
      <w:r w:rsidR="005B5902" w:rsidRPr="006706FD">
        <w:t xml:space="preserve">het (rustige) tempo waarin de ontwikkeling van </w:t>
      </w:r>
      <w:r w:rsidR="00937011">
        <w:t>de jeugdige</w:t>
      </w:r>
      <w:r w:rsidR="005B5902" w:rsidRPr="006706FD">
        <w:t xml:space="preserve"> plaatsvindt. </w:t>
      </w:r>
    </w:p>
    <w:p w:rsidR="005B5902" w:rsidRDefault="005B5902" w:rsidP="008C0F48">
      <w:pPr>
        <w:spacing w:line="276" w:lineRule="auto"/>
        <w:ind w:left="284" w:hanging="284"/>
        <w:jc w:val="both"/>
      </w:pPr>
    </w:p>
    <w:p w:rsidR="00864159" w:rsidRPr="006706FD" w:rsidRDefault="00864159" w:rsidP="00864159">
      <w:pPr>
        <w:spacing w:line="276" w:lineRule="auto"/>
        <w:ind w:left="284" w:hanging="284"/>
        <w:jc w:val="both"/>
      </w:pPr>
      <w:r>
        <w:t>4.</w:t>
      </w:r>
      <w:r>
        <w:tab/>
      </w:r>
      <w:r w:rsidR="00EB7024">
        <w:t>Ondersteunen</w:t>
      </w:r>
      <w:r w:rsidRPr="006706FD">
        <w:t xml:space="preserve"> versus opvoeden </w:t>
      </w:r>
      <w:r w:rsidRPr="0073682A">
        <w:rPr>
          <w:i/>
        </w:rPr>
        <w:t>(nieuw in v</w:t>
      </w:r>
      <w:r>
        <w:rPr>
          <w:i/>
        </w:rPr>
        <w:t>ergelijking</w:t>
      </w:r>
      <w:r w:rsidRPr="0073682A">
        <w:rPr>
          <w:i/>
        </w:rPr>
        <w:t xml:space="preserve"> met</w:t>
      </w:r>
      <w:r>
        <w:rPr>
          <w:i/>
        </w:rPr>
        <w:t xml:space="preserve"> het beroepscompetentie</w:t>
      </w:r>
      <w:r w:rsidRPr="0073682A">
        <w:rPr>
          <w:i/>
        </w:rPr>
        <w:t>profiel</w:t>
      </w:r>
      <w:r>
        <w:rPr>
          <w:i/>
        </w:rPr>
        <w:t xml:space="preserve"> </w:t>
      </w:r>
      <w:r w:rsidR="007A1207">
        <w:rPr>
          <w:i/>
        </w:rPr>
        <w:t>ABC</w:t>
      </w:r>
      <w:r w:rsidRPr="0073682A">
        <w:rPr>
          <w:i/>
        </w:rPr>
        <w:t>)</w:t>
      </w:r>
    </w:p>
    <w:p w:rsidR="00B07059" w:rsidRDefault="00B07059" w:rsidP="00864159">
      <w:pPr>
        <w:tabs>
          <w:tab w:val="left" w:pos="684"/>
        </w:tabs>
        <w:spacing w:line="276" w:lineRule="auto"/>
        <w:jc w:val="both"/>
      </w:pPr>
    </w:p>
    <w:p w:rsidR="009A701F" w:rsidRDefault="00864159" w:rsidP="00864159">
      <w:pPr>
        <w:tabs>
          <w:tab w:val="left" w:pos="684"/>
        </w:tabs>
        <w:spacing w:line="276" w:lineRule="auto"/>
        <w:jc w:val="both"/>
      </w:pPr>
      <w:r w:rsidRPr="006706FD">
        <w:t xml:space="preserve">De begeleider moet een balans vinden tussen het </w:t>
      </w:r>
      <w:r w:rsidR="009A701F">
        <w:t>ondersteunen</w:t>
      </w:r>
      <w:r w:rsidRPr="006706FD">
        <w:t xml:space="preserve"> van </w:t>
      </w:r>
      <w:r w:rsidR="00EB7024">
        <w:t>de jeugdige</w:t>
      </w:r>
      <w:r w:rsidRPr="006706FD">
        <w:t xml:space="preserve"> met een beperking en het opvoeden van dat kind. De begeleider moet gegeven haar kennis van een beperking of stoornis ook opvoeden</w:t>
      </w:r>
      <w:r w:rsidR="009A701F">
        <w:t xml:space="preserve"> (aanleren waarden en normen, grenzen stellen etc.).</w:t>
      </w:r>
      <w:r w:rsidRPr="006706FD">
        <w:t xml:space="preserve"> Een extra complicatie is dat de opvoeding thuis heel anders kan zijn.</w:t>
      </w:r>
      <w:r w:rsidR="009A701F">
        <w:t xml:space="preserve"> </w:t>
      </w:r>
    </w:p>
    <w:p w:rsidR="00864159" w:rsidRDefault="009A701F" w:rsidP="00864159">
      <w:pPr>
        <w:tabs>
          <w:tab w:val="left" w:pos="684"/>
        </w:tabs>
        <w:spacing w:line="276" w:lineRule="auto"/>
        <w:jc w:val="both"/>
      </w:pPr>
      <w:r>
        <w:t>Bij het vinden van een balans tussen ondersteuning en opvoeding is het van belang dat de begeleider kan inschatten of  het gedrag van de jeugdige is gerelateerd aan de beperking en/of dat sprake is van een opvoedingsvraagstuk.</w:t>
      </w:r>
    </w:p>
    <w:p w:rsidR="0092060A" w:rsidRDefault="0092060A" w:rsidP="00864159">
      <w:pPr>
        <w:tabs>
          <w:tab w:val="left" w:pos="684"/>
        </w:tabs>
        <w:spacing w:line="276" w:lineRule="auto"/>
        <w:jc w:val="both"/>
      </w:pPr>
    </w:p>
    <w:p w:rsidR="00B07059" w:rsidRDefault="00B07059" w:rsidP="00864159">
      <w:pPr>
        <w:tabs>
          <w:tab w:val="left" w:pos="684"/>
        </w:tabs>
        <w:spacing w:line="276" w:lineRule="auto"/>
        <w:jc w:val="both"/>
      </w:pPr>
    </w:p>
    <w:p w:rsidR="00B07059" w:rsidRPr="006706FD" w:rsidRDefault="00B07059" w:rsidP="00864159">
      <w:pPr>
        <w:tabs>
          <w:tab w:val="left" w:pos="684"/>
        </w:tabs>
        <w:spacing w:line="276" w:lineRule="auto"/>
        <w:jc w:val="both"/>
      </w:pPr>
    </w:p>
    <w:p w:rsidR="00C85F59" w:rsidRDefault="00C85F59">
      <w:r>
        <w:br w:type="page"/>
      </w:r>
    </w:p>
    <w:p w:rsidR="00842A80" w:rsidRPr="00507A3A" w:rsidRDefault="00842A80" w:rsidP="00842A80">
      <w:pPr>
        <w:spacing w:line="276" w:lineRule="auto"/>
        <w:rPr>
          <w:b/>
          <w:sz w:val="28"/>
          <w:szCs w:val="28"/>
        </w:rPr>
      </w:pPr>
      <w:r>
        <w:rPr>
          <w:b/>
          <w:sz w:val="28"/>
          <w:szCs w:val="28"/>
        </w:rPr>
        <w:lastRenderedPageBreak/>
        <w:t>5</w:t>
      </w:r>
      <w:r w:rsidRPr="00507A3A">
        <w:rPr>
          <w:b/>
          <w:sz w:val="28"/>
          <w:szCs w:val="28"/>
        </w:rPr>
        <w:tab/>
        <w:t>Competenties</w:t>
      </w:r>
    </w:p>
    <w:p w:rsidR="00842A80" w:rsidRPr="00507A3A" w:rsidRDefault="00842A80" w:rsidP="00842A80">
      <w:pPr>
        <w:spacing w:line="276" w:lineRule="auto"/>
      </w:pPr>
    </w:p>
    <w:p w:rsidR="00842A80" w:rsidRPr="00507A3A" w:rsidRDefault="00842A80" w:rsidP="00842A80">
      <w:pPr>
        <w:spacing w:line="276" w:lineRule="auto"/>
      </w:pPr>
    </w:p>
    <w:p w:rsidR="00842A80" w:rsidRDefault="00842A80" w:rsidP="00842A80">
      <w:pPr>
        <w:spacing w:line="276" w:lineRule="auto"/>
      </w:pPr>
    </w:p>
    <w:p w:rsidR="00842A80" w:rsidRPr="00507A3A" w:rsidRDefault="00842A80" w:rsidP="00842A80">
      <w:pPr>
        <w:spacing w:line="276" w:lineRule="auto"/>
      </w:pPr>
      <w:r w:rsidRPr="00507A3A">
        <w:t xml:space="preserve">Voortvloeiend uit de beschrijving van </w:t>
      </w:r>
      <w:r>
        <w:t xml:space="preserve">de doelgroep </w:t>
      </w:r>
      <w:r w:rsidRPr="00507A3A">
        <w:t xml:space="preserve">(hoofdstuk 2) en de </w:t>
      </w:r>
      <w:r>
        <w:t xml:space="preserve">taken en </w:t>
      </w:r>
      <w:r w:rsidRPr="00507A3A">
        <w:t xml:space="preserve">kernopgaven voor de begeleider </w:t>
      </w:r>
      <w:r w:rsidR="00F85C03">
        <w:t>Jeugd en gezin</w:t>
      </w:r>
      <w:r w:rsidRPr="00507A3A">
        <w:t xml:space="preserve"> (hoofdstuk 3</w:t>
      </w:r>
      <w:r>
        <w:t xml:space="preserve"> en 4</w:t>
      </w:r>
      <w:r w:rsidRPr="00507A3A">
        <w:t xml:space="preserve">) worden in dit hoofdstuk de competenties beschreven die specifiek zijn voor het ondersteunen van deze doelgroep. </w:t>
      </w:r>
      <w:r w:rsidR="009E0EAD">
        <w:t xml:space="preserve">In paragraaf 5.1 komen de competenties aan bod die nodig zijn voor het ondersteunen van jeugdigen. Daarna worden in paragraaf 5.2 de competenties </w:t>
      </w:r>
      <w:r w:rsidR="00AB6BBF">
        <w:t>beschreven voor</w:t>
      </w:r>
      <w:r w:rsidR="009E0EAD">
        <w:t xml:space="preserve"> het ondersteunen van ouders</w:t>
      </w:r>
      <w:r w:rsidR="00AB6BBF">
        <w:t xml:space="preserve"> / verzorgers</w:t>
      </w:r>
      <w:r w:rsidR="00F85C03">
        <w:t xml:space="preserve"> bij de opvoeding</w:t>
      </w:r>
      <w:r w:rsidR="009E0EAD">
        <w:t xml:space="preserve">. </w:t>
      </w:r>
    </w:p>
    <w:p w:rsidR="00842A80" w:rsidRPr="00507A3A" w:rsidRDefault="00842A80" w:rsidP="00842A80">
      <w:pPr>
        <w:spacing w:line="276" w:lineRule="auto"/>
      </w:pPr>
      <w:r w:rsidRPr="00507A3A">
        <w:t xml:space="preserve">De competenties </w:t>
      </w:r>
      <w:r w:rsidR="00AD1873">
        <w:t xml:space="preserve">in dit hoofdstuk </w:t>
      </w:r>
      <w:r w:rsidRPr="00507A3A">
        <w:t xml:space="preserve">moeten worden beschouwd als een verbijzondering van de </w:t>
      </w:r>
      <w:proofErr w:type="spellStart"/>
      <w:r w:rsidRPr="00507A3A">
        <w:t>beroepscompetentieprofielen</w:t>
      </w:r>
      <w:proofErr w:type="spellEnd"/>
      <w:r w:rsidRPr="00507A3A">
        <w:t xml:space="preserve">. In deze profielen is geformuleerd welke competenties in het algemeen van belang zijn voor het werken als begeleider in de gehandicaptenzorg (zie voor een overzicht bijlage 4 van dit rapport). In dit competentieprofiel </w:t>
      </w:r>
      <w:r w:rsidR="00F85C03">
        <w:t>Jeugd en gezin</w:t>
      </w:r>
      <w:r w:rsidRPr="00507A3A">
        <w:t xml:space="preserve"> worden alleen de competenties beschreven die ‘extra’ of ‘anders’ zijn. Het is als zodanig dus niet een volledig competentieprofiel, maar een toespitsing gericht op het werken met </w:t>
      </w:r>
      <w:r>
        <w:t xml:space="preserve">kinderen, jongeren en </w:t>
      </w:r>
      <w:r w:rsidR="0078723B">
        <w:t>ouders/verzorgers</w:t>
      </w:r>
      <w:r w:rsidRPr="00507A3A">
        <w:t>.</w:t>
      </w:r>
    </w:p>
    <w:p w:rsidR="00842A80" w:rsidRPr="00507A3A" w:rsidRDefault="00842A80" w:rsidP="00842A80">
      <w:pPr>
        <w:spacing w:line="276" w:lineRule="auto"/>
      </w:pPr>
    </w:p>
    <w:p w:rsidR="00842A80" w:rsidRPr="00507A3A" w:rsidRDefault="00842A80" w:rsidP="00842A80">
      <w:pPr>
        <w:spacing w:line="276" w:lineRule="auto"/>
      </w:pPr>
      <w:r w:rsidRPr="00507A3A">
        <w:t xml:space="preserve">Voorafgaand aan de beschrijving van de competenties gaan we kort in op twee aandachtspunten die van belang zijn voor een goed begrip van de rest van dit hoofdstuk: de gehanteerde niveau-indeling en de verhouding tussen kennis en competenties. </w:t>
      </w:r>
    </w:p>
    <w:p w:rsidR="00842A80" w:rsidRPr="00507A3A" w:rsidRDefault="00842A80" w:rsidP="00842A80">
      <w:pPr>
        <w:spacing w:line="276" w:lineRule="auto"/>
      </w:pPr>
    </w:p>
    <w:p w:rsidR="00842A80" w:rsidRPr="00507A3A" w:rsidRDefault="00842A80" w:rsidP="00842A80">
      <w:pPr>
        <w:spacing w:line="276" w:lineRule="auto"/>
        <w:rPr>
          <w:i/>
        </w:rPr>
      </w:pPr>
      <w:r w:rsidRPr="00507A3A">
        <w:rPr>
          <w:i/>
        </w:rPr>
        <w:t>Niveaus van beroepsuitoefening</w:t>
      </w:r>
    </w:p>
    <w:p w:rsidR="00842A80" w:rsidRDefault="00842A80" w:rsidP="00842A80">
      <w:pPr>
        <w:spacing w:line="276" w:lineRule="auto"/>
        <w:jc w:val="both"/>
      </w:pPr>
      <w:r w:rsidRPr="00507A3A">
        <w:t xml:space="preserve">Net zoals in de </w:t>
      </w:r>
      <w:proofErr w:type="spellStart"/>
      <w:r w:rsidRPr="00507A3A">
        <w:t>beroepscompetentieprofielen</w:t>
      </w:r>
      <w:proofErr w:type="spellEnd"/>
      <w:r w:rsidRPr="00507A3A">
        <w:t xml:space="preserve"> gaan de competenties vergezeld van een procesbeschrijving, waarbij de processtappen worden toegedeeld aan één of meer van de niveaus (A, B, C en/of D) zoals die in de profielen worden onderscheiden. In bijlage 5 van dit competentieprofiel </w:t>
      </w:r>
      <w:r w:rsidR="00F85C03">
        <w:t>Jeugd en gezin</w:t>
      </w:r>
      <w:r w:rsidRPr="00507A3A">
        <w:t xml:space="preserve"> worden de niveaus en de procedure voor het ‘scoren’ van de processtappen naar niveau kort toegelicht. In algemene zin kan hieraan worden toegevoegd dat in dit hoofdstuk, zoals in (beroeps)competentieprofielen gebruikelijk is, de competenties van een </w:t>
      </w:r>
      <w:r w:rsidRPr="00507A3A">
        <w:rPr>
          <w:i/>
        </w:rPr>
        <w:t xml:space="preserve">ervaren </w:t>
      </w:r>
      <w:r w:rsidRPr="00507A3A">
        <w:t>beroepsbeoefenaar worden beschreven.</w:t>
      </w:r>
    </w:p>
    <w:p w:rsidR="00EF4CA4" w:rsidRPr="000F1703" w:rsidRDefault="00EF4CA4" w:rsidP="00EF4CA4">
      <w:pPr>
        <w:spacing w:line="276" w:lineRule="auto"/>
        <w:jc w:val="both"/>
        <w:rPr>
          <w:color w:val="0070C0"/>
        </w:rPr>
      </w:pPr>
      <w:r w:rsidRPr="000F1703">
        <w:rPr>
          <w:color w:val="0070C0"/>
        </w:rPr>
        <w:t xml:space="preserve">Dit competentieprofiel </w:t>
      </w:r>
      <w:r w:rsidR="009A192E" w:rsidRPr="000F1703">
        <w:rPr>
          <w:color w:val="0070C0"/>
        </w:rPr>
        <w:t xml:space="preserve">Jeugd en gezin </w:t>
      </w:r>
      <w:r w:rsidRPr="000F1703">
        <w:rPr>
          <w:color w:val="0070C0"/>
        </w:rPr>
        <w:t xml:space="preserve">bevat geen afzonderlijke competenties of procesbeschrijvingen voor niveau D. De werkgroep Jeugd en gezin is van mening dat </w:t>
      </w:r>
      <w:r w:rsidR="009A192E" w:rsidRPr="000F1703">
        <w:rPr>
          <w:color w:val="0070C0"/>
        </w:rPr>
        <w:t xml:space="preserve">op dit niveau </w:t>
      </w:r>
      <w:r w:rsidRPr="000F1703">
        <w:rPr>
          <w:color w:val="0070C0"/>
        </w:rPr>
        <w:t>de onderscheidende competenties afdoende zijn beschreven in het beroepscompetentieprofiel niveau D.</w:t>
      </w:r>
    </w:p>
    <w:p w:rsidR="00842A80" w:rsidRPr="00507A3A" w:rsidRDefault="00842A80" w:rsidP="00842A80">
      <w:pPr>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842A80" w:rsidRPr="00507A3A" w:rsidTr="003A28B6">
        <w:tc>
          <w:tcPr>
            <w:tcW w:w="9212" w:type="dxa"/>
          </w:tcPr>
          <w:p w:rsidR="00842A80" w:rsidRPr="00507A3A" w:rsidRDefault="00842A80" w:rsidP="003A28B6">
            <w:pPr>
              <w:widowControl w:val="0"/>
              <w:spacing w:line="276" w:lineRule="auto"/>
              <w:ind w:left="216"/>
              <w:jc w:val="both"/>
              <w:rPr>
                <w:i/>
                <w:noProof/>
                <w:color w:val="000000"/>
                <w:sz w:val="16"/>
                <w:szCs w:val="16"/>
              </w:rPr>
            </w:pPr>
          </w:p>
          <w:p w:rsidR="00842A80" w:rsidRPr="00507A3A" w:rsidRDefault="00842A80" w:rsidP="003A28B6">
            <w:pPr>
              <w:widowControl w:val="0"/>
              <w:spacing w:line="276" w:lineRule="auto"/>
              <w:ind w:left="216"/>
              <w:jc w:val="both"/>
              <w:rPr>
                <w:i/>
                <w:noProof/>
                <w:color w:val="000000"/>
              </w:rPr>
            </w:pPr>
            <w:r w:rsidRPr="00507A3A">
              <w:rPr>
                <w:i/>
                <w:noProof/>
                <w:color w:val="000000"/>
              </w:rPr>
              <w:t xml:space="preserve">De niveaus A, B, C en D zijn te beschouwen als een </w:t>
            </w:r>
            <w:r w:rsidRPr="00507A3A">
              <w:rPr>
                <w:i/>
                <w:noProof/>
                <w:color w:val="000000"/>
                <w:u w:val="single"/>
              </w:rPr>
              <w:t>overall beeld</w:t>
            </w:r>
            <w:r w:rsidRPr="00507A3A">
              <w:rPr>
                <w:i/>
                <w:noProof/>
                <w:color w:val="000000"/>
              </w:rPr>
              <w:t xml:space="preserve"> van de niveaus die in het primair proces in de gehandicaptenzorg kunnen worden onderscheiden. Deze indeling zal lang niet altijd één op één corresponderen met de functieniveaus die in afzonderlijke instellingen voor gehandicaptenzorg worden onderscheiden. </w:t>
            </w:r>
          </w:p>
          <w:p w:rsidR="00842A80" w:rsidRPr="00507A3A" w:rsidRDefault="00842A80" w:rsidP="009A192E">
            <w:pPr>
              <w:widowControl w:val="0"/>
              <w:spacing w:line="276" w:lineRule="auto"/>
              <w:ind w:left="216"/>
              <w:jc w:val="both"/>
              <w:rPr>
                <w:i/>
                <w:noProof/>
                <w:color w:val="000000"/>
                <w:sz w:val="16"/>
                <w:szCs w:val="16"/>
              </w:rPr>
            </w:pPr>
            <w:r w:rsidRPr="00507A3A">
              <w:rPr>
                <w:i/>
                <w:noProof/>
                <w:color w:val="000000"/>
              </w:rPr>
              <w:t>Ook is de niveau-indeling A-B-C-D niet één op één vergelijkbaar met de niveau-indeling (1 t/m 5) van de kwalificatiestructuur en van de beroepsopleidingen. Dit betekent dat voor het gebruik van dit competentieprofiel - bijvoorbeeld als basis voor het ontwikkelen van opleidingen – een vertaling van de niveaus A, B, C en D naar de eigen situatie nodig is</w:t>
            </w:r>
            <w:r w:rsidRPr="00507A3A">
              <w:rPr>
                <w:noProof/>
                <w:color w:val="000000"/>
              </w:rPr>
              <w:t>.</w:t>
            </w:r>
          </w:p>
        </w:tc>
      </w:tr>
    </w:tbl>
    <w:p w:rsidR="00842A80" w:rsidRPr="00507A3A" w:rsidRDefault="00842A80" w:rsidP="00842A80">
      <w:pPr>
        <w:spacing w:line="276" w:lineRule="auto"/>
      </w:pPr>
      <w:r w:rsidRPr="00507A3A">
        <w:rPr>
          <w:i/>
        </w:rPr>
        <w:lastRenderedPageBreak/>
        <w:t>Kennis en competenties</w:t>
      </w:r>
    </w:p>
    <w:p w:rsidR="00842A80" w:rsidRPr="00507A3A" w:rsidRDefault="00842A80" w:rsidP="00842A80">
      <w:pPr>
        <w:spacing w:line="276" w:lineRule="auto"/>
      </w:pPr>
      <w:r w:rsidRPr="00507A3A">
        <w:t xml:space="preserve">Een aantal kennisaspecten kan als </w:t>
      </w:r>
      <w:r w:rsidRPr="00507A3A">
        <w:rPr>
          <w:i/>
        </w:rPr>
        <w:t>voorwaardelijk</w:t>
      </w:r>
      <w:r w:rsidRPr="00507A3A">
        <w:t xml:space="preserve"> worden beschouwd voor nagenoeg alle aspecten van de ondersteuning van </w:t>
      </w:r>
      <w:r w:rsidR="002024C1">
        <w:t>jeugdigen</w:t>
      </w:r>
      <w:r>
        <w:t xml:space="preserve"> en/of </w:t>
      </w:r>
      <w:r w:rsidR="0078723B">
        <w:t>ouders/verzorgers</w:t>
      </w:r>
      <w:r w:rsidRPr="00507A3A">
        <w:t xml:space="preserve">. In verband met de leesbaarheid van dit hoofdstuk is er voor gekozen om deze kennisaspecten niet bij de uitwerking (de procesbeschrijvingen) van alle competenties afzonderlijk te vermelden, maar voorafgaand aan de competenties te beschrijven. Deze ‘voorwaardelijke kennis’ </w:t>
      </w:r>
      <w:r w:rsidR="003A28B6">
        <w:t xml:space="preserve">heeft deels betrekking op het ondersteunen van </w:t>
      </w:r>
      <w:r w:rsidR="002024C1">
        <w:t>jeugdigen</w:t>
      </w:r>
      <w:r w:rsidR="003A28B6">
        <w:t xml:space="preserve">, deels op het ondersteunen van </w:t>
      </w:r>
      <w:r w:rsidR="0078723B">
        <w:t>ouders/verzorgers</w:t>
      </w:r>
      <w:r w:rsidR="003A28B6">
        <w:t xml:space="preserve">. </w:t>
      </w:r>
      <w:r w:rsidR="00586FCF">
        <w:t xml:space="preserve">Laatstgenoemde kennisaspecten zijn vooral van </w:t>
      </w:r>
      <w:r w:rsidR="003A28B6">
        <w:t xml:space="preserve">belang voor begeleiders </w:t>
      </w:r>
      <w:r w:rsidR="00586FCF">
        <w:t xml:space="preserve">die </w:t>
      </w:r>
      <w:r w:rsidR="0078723B">
        <w:t>ouders/verzorgers</w:t>
      </w:r>
      <w:r w:rsidR="00586FCF">
        <w:t xml:space="preserve"> ondersteunen bij de opvoeding. </w:t>
      </w:r>
      <w:r w:rsidR="003A28B6">
        <w:t xml:space="preserve"> </w:t>
      </w:r>
    </w:p>
    <w:p w:rsidR="00842A80" w:rsidRPr="00507A3A" w:rsidRDefault="00842A80" w:rsidP="00842A80">
      <w:pPr>
        <w:spacing w:line="276" w:lineRule="auto"/>
      </w:pPr>
    </w:p>
    <w:p w:rsidR="00842A80" w:rsidRPr="00507A3A" w:rsidRDefault="00842A80" w:rsidP="00842A80">
      <w:pPr>
        <w:spacing w:line="276" w:lineRule="auto"/>
      </w:pPr>
      <w:r w:rsidRPr="00507A3A">
        <w:t xml:space="preserve">De begeleider </w:t>
      </w:r>
      <w:r w:rsidR="00F85C03">
        <w:t>Jeugd en gezin</w:t>
      </w:r>
      <w:r w:rsidR="003A28B6">
        <w:t xml:space="preserve"> </w:t>
      </w:r>
      <w:r w:rsidRPr="00507A3A">
        <w:t>moet beschikken over basiskennis van:</w:t>
      </w:r>
    </w:p>
    <w:p w:rsidR="00D15DD7" w:rsidRDefault="00896794" w:rsidP="00842A80">
      <w:pPr>
        <w:numPr>
          <w:ilvl w:val="0"/>
          <w:numId w:val="18"/>
        </w:numPr>
        <w:spacing w:line="276" w:lineRule="auto"/>
      </w:pPr>
      <w:r w:rsidRPr="006706FD">
        <w:t>de normale ontwikkeling van het kind</w:t>
      </w:r>
      <w:r w:rsidR="00D15DD7">
        <w:t>:</w:t>
      </w:r>
    </w:p>
    <w:p w:rsidR="00D15DD7" w:rsidRPr="006706FD" w:rsidRDefault="00D15DD7" w:rsidP="00D15DD7">
      <w:pPr>
        <w:pStyle w:val="textheader2"/>
        <w:numPr>
          <w:ilvl w:val="1"/>
          <w:numId w:val="18"/>
        </w:numPr>
        <w:tabs>
          <w:tab w:val="clear" w:pos="1440"/>
          <w:tab w:val="num" w:pos="1134"/>
        </w:tabs>
        <w:spacing w:before="0" w:beforeAutospacing="0" w:after="0" w:afterAutospacing="0" w:line="276" w:lineRule="auto"/>
        <w:ind w:left="993" w:hanging="284"/>
        <w:jc w:val="both"/>
      </w:pPr>
      <w:r w:rsidRPr="006706FD">
        <w:t>cognitieve ontwikkeling</w:t>
      </w:r>
      <w:r>
        <w:t>;</w:t>
      </w:r>
    </w:p>
    <w:p w:rsidR="00D15DD7" w:rsidRPr="006706FD" w:rsidRDefault="00D15DD7" w:rsidP="00D15DD7">
      <w:pPr>
        <w:pStyle w:val="textheader2"/>
        <w:numPr>
          <w:ilvl w:val="1"/>
          <w:numId w:val="18"/>
        </w:numPr>
        <w:tabs>
          <w:tab w:val="clear" w:pos="1440"/>
          <w:tab w:val="num" w:pos="1134"/>
        </w:tabs>
        <w:spacing w:before="0" w:beforeAutospacing="0" w:after="0" w:afterAutospacing="0" w:line="276" w:lineRule="auto"/>
        <w:ind w:left="993" w:hanging="284"/>
        <w:jc w:val="both"/>
      </w:pPr>
      <w:r w:rsidRPr="006706FD">
        <w:t>sociaal-emotionele ontwikkeling</w:t>
      </w:r>
      <w:r>
        <w:t>;</w:t>
      </w:r>
    </w:p>
    <w:p w:rsidR="00D15DD7" w:rsidRPr="006706FD" w:rsidRDefault="00D15DD7" w:rsidP="00D15DD7">
      <w:pPr>
        <w:pStyle w:val="textheader2"/>
        <w:numPr>
          <w:ilvl w:val="1"/>
          <w:numId w:val="18"/>
        </w:numPr>
        <w:tabs>
          <w:tab w:val="clear" w:pos="1440"/>
          <w:tab w:val="num" w:pos="1134"/>
        </w:tabs>
        <w:spacing w:before="0" w:beforeAutospacing="0" w:after="0" w:afterAutospacing="0" w:line="276" w:lineRule="auto"/>
        <w:ind w:left="993" w:hanging="284"/>
        <w:jc w:val="both"/>
      </w:pPr>
      <w:proofErr w:type="spellStart"/>
      <w:r w:rsidRPr="006706FD">
        <w:t>spraak-taalontwikkeling</w:t>
      </w:r>
      <w:proofErr w:type="spellEnd"/>
      <w:r>
        <w:t>;</w:t>
      </w:r>
    </w:p>
    <w:p w:rsidR="00D15DD7" w:rsidRPr="006706FD" w:rsidRDefault="00D15DD7" w:rsidP="00D15DD7">
      <w:pPr>
        <w:pStyle w:val="textheader2"/>
        <w:numPr>
          <w:ilvl w:val="1"/>
          <w:numId w:val="18"/>
        </w:numPr>
        <w:tabs>
          <w:tab w:val="clear" w:pos="1440"/>
          <w:tab w:val="num" w:pos="1134"/>
        </w:tabs>
        <w:spacing w:before="0" w:beforeAutospacing="0" w:after="0" w:afterAutospacing="0" w:line="276" w:lineRule="auto"/>
        <w:ind w:left="993" w:hanging="284"/>
        <w:jc w:val="both"/>
      </w:pPr>
      <w:r w:rsidRPr="006706FD">
        <w:t>motorische ontwikkeling</w:t>
      </w:r>
      <w:r>
        <w:t>;</w:t>
      </w:r>
    </w:p>
    <w:p w:rsidR="00D15DD7" w:rsidRPr="006706FD" w:rsidRDefault="00D15DD7" w:rsidP="00D15DD7">
      <w:pPr>
        <w:pStyle w:val="textheader2"/>
        <w:numPr>
          <w:ilvl w:val="1"/>
          <w:numId w:val="18"/>
        </w:numPr>
        <w:tabs>
          <w:tab w:val="clear" w:pos="1440"/>
          <w:tab w:val="num" w:pos="1134"/>
        </w:tabs>
        <w:spacing w:before="0" w:beforeAutospacing="0" w:after="0" w:afterAutospacing="0" w:line="276" w:lineRule="auto"/>
        <w:ind w:left="993" w:hanging="284"/>
        <w:jc w:val="both"/>
      </w:pPr>
      <w:r w:rsidRPr="006706FD">
        <w:t>zintuiglijke ontwikkeling</w:t>
      </w:r>
      <w:r>
        <w:t>;</w:t>
      </w:r>
    </w:p>
    <w:p w:rsidR="00D15DD7" w:rsidRPr="006706FD" w:rsidRDefault="00D15DD7" w:rsidP="00D15DD7">
      <w:pPr>
        <w:pStyle w:val="textheader2"/>
        <w:numPr>
          <w:ilvl w:val="1"/>
          <w:numId w:val="18"/>
        </w:numPr>
        <w:tabs>
          <w:tab w:val="clear" w:pos="1440"/>
          <w:tab w:val="num" w:pos="1134"/>
        </w:tabs>
        <w:spacing w:before="0" w:beforeAutospacing="0" w:after="0" w:afterAutospacing="0" w:line="276" w:lineRule="auto"/>
        <w:ind w:left="993" w:hanging="284"/>
        <w:jc w:val="both"/>
      </w:pPr>
      <w:r w:rsidRPr="006706FD">
        <w:t>spelontwikkeling</w:t>
      </w:r>
      <w:r>
        <w:t>;</w:t>
      </w:r>
    </w:p>
    <w:p w:rsidR="00D15DD7" w:rsidRDefault="00D15DD7" w:rsidP="00842A80">
      <w:pPr>
        <w:numPr>
          <w:ilvl w:val="0"/>
          <w:numId w:val="18"/>
        </w:numPr>
        <w:spacing w:line="276" w:lineRule="auto"/>
      </w:pPr>
      <w:r>
        <w:t xml:space="preserve">leeftijdsgerelateerde </w:t>
      </w:r>
      <w:r w:rsidR="007A5463">
        <w:t>(</w:t>
      </w:r>
      <w:proofErr w:type="spellStart"/>
      <w:r w:rsidR="007A5463">
        <w:t>gedrags</w:t>
      </w:r>
      <w:proofErr w:type="spellEnd"/>
      <w:r w:rsidR="007A5463">
        <w:t>)</w:t>
      </w:r>
      <w:r>
        <w:t xml:space="preserve">vraagstukken bij </w:t>
      </w:r>
      <w:r w:rsidR="002024C1">
        <w:t>jeugdigen</w:t>
      </w:r>
      <w:r>
        <w:t xml:space="preserve"> zonder een beperking;</w:t>
      </w:r>
    </w:p>
    <w:p w:rsidR="00AB6BBF" w:rsidRDefault="00AB6BBF" w:rsidP="00842A80">
      <w:pPr>
        <w:numPr>
          <w:ilvl w:val="0"/>
          <w:numId w:val="18"/>
        </w:numPr>
        <w:spacing w:line="276" w:lineRule="auto"/>
      </w:pPr>
      <w:r>
        <w:t>opvoeding;</w:t>
      </w:r>
    </w:p>
    <w:p w:rsidR="00842A80" w:rsidRPr="00507A3A" w:rsidRDefault="00896794" w:rsidP="00842A80">
      <w:pPr>
        <w:numPr>
          <w:ilvl w:val="0"/>
          <w:numId w:val="18"/>
        </w:numPr>
        <w:spacing w:line="276" w:lineRule="auto"/>
      </w:pPr>
      <w:r w:rsidRPr="00896794">
        <w:t>specifieke (</w:t>
      </w:r>
      <w:proofErr w:type="spellStart"/>
      <w:r w:rsidRPr="00896794">
        <w:t>gedrags</w:t>
      </w:r>
      <w:proofErr w:type="spellEnd"/>
      <w:r w:rsidRPr="00896794">
        <w:t>)</w:t>
      </w:r>
      <w:r w:rsidRPr="006706FD">
        <w:t xml:space="preserve">problemen met betrekking tot kinderen </w:t>
      </w:r>
      <w:r w:rsidR="002024C1">
        <w:t xml:space="preserve">en jongeren </w:t>
      </w:r>
      <w:r w:rsidRPr="006706FD">
        <w:t>met een ontwikkelingsachterstand</w:t>
      </w:r>
      <w:r w:rsidR="00D15DD7">
        <w:t xml:space="preserve"> of beperking</w:t>
      </w:r>
      <w:r w:rsidR="00842A80" w:rsidRPr="00507A3A">
        <w:t>;</w:t>
      </w:r>
    </w:p>
    <w:p w:rsidR="00D15DD7" w:rsidRPr="00507A3A" w:rsidRDefault="00D15DD7" w:rsidP="00D15DD7">
      <w:pPr>
        <w:numPr>
          <w:ilvl w:val="0"/>
          <w:numId w:val="18"/>
        </w:numPr>
        <w:spacing w:line="276" w:lineRule="auto"/>
      </w:pPr>
      <w:r w:rsidRPr="006706FD">
        <w:t xml:space="preserve">veel voorkomende stoornissen </w:t>
      </w:r>
      <w:r w:rsidR="00AB6BBF">
        <w:t>zo</w:t>
      </w:r>
      <w:r w:rsidRPr="006706FD">
        <w:t>als autisme en hechtingsproblematiek</w:t>
      </w:r>
      <w:r w:rsidRPr="00507A3A">
        <w:t>;</w:t>
      </w:r>
    </w:p>
    <w:p w:rsidR="00842A80" w:rsidRPr="00507A3A" w:rsidRDefault="00896794" w:rsidP="00842A80">
      <w:pPr>
        <w:numPr>
          <w:ilvl w:val="0"/>
          <w:numId w:val="18"/>
        </w:numPr>
        <w:spacing w:line="276" w:lineRule="auto"/>
      </w:pPr>
      <w:r w:rsidRPr="006706FD">
        <w:t xml:space="preserve">methoden om de ontwikkeling van </w:t>
      </w:r>
      <w:r w:rsidR="00937011">
        <w:t>kinderen en jongeren</w:t>
      </w:r>
      <w:r w:rsidRPr="006706FD">
        <w:t xml:space="preserve"> op de verschillende ontwikkelingsgebieden in beeld te brengen</w:t>
      </w:r>
      <w:r w:rsidR="00842A80" w:rsidRPr="00507A3A">
        <w:t>;</w:t>
      </w:r>
    </w:p>
    <w:p w:rsidR="00842A80" w:rsidRDefault="00896794" w:rsidP="00842A80">
      <w:pPr>
        <w:numPr>
          <w:ilvl w:val="0"/>
          <w:numId w:val="18"/>
        </w:numPr>
        <w:spacing w:line="276" w:lineRule="auto"/>
      </w:pPr>
      <w:r w:rsidRPr="006706FD">
        <w:t xml:space="preserve">methoden om de ontwikkeling van </w:t>
      </w:r>
      <w:r w:rsidR="00937011">
        <w:t>kinderen en jongeren</w:t>
      </w:r>
      <w:r w:rsidRPr="006706FD">
        <w:t xml:space="preserve"> op verschillende ontwikkelingsgebieden te stimuleren</w:t>
      </w:r>
      <w:r w:rsidR="00842A80" w:rsidRPr="00507A3A">
        <w:t>;</w:t>
      </w:r>
    </w:p>
    <w:p w:rsidR="00C46A7F" w:rsidRPr="00507A3A" w:rsidRDefault="00C46A7F" w:rsidP="00842A80">
      <w:pPr>
        <w:numPr>
          <w:ilvl w:val="0"/>
          <w:numId w:val="18"/>
        </w:numPr>
        <w:spacing w:line="276" w:lineRule="auto"/>
      </w:pPr>
      <w:r>
        <w:t>methoden om adequaat gedrag te stimuleren;</w:t>
      </w:r>
    </w:p>
    <w:p w:rsidR="00842A80" w:rsidRPr="000F1703" w:rsidRDefault="00896794" w:rsidP="00842A80">
      <w:pPr>
        <w:numPr>
          <w:ilvl w:val="0"/>
          <w:numId w:val="18"/>
        </w:numPr>
        <w:spacing w:line="276" w:lineRule="auto"/>
        <w:rPr>
          <w:color w:val="0070C0"/>
        </w:rPr>
      </w:pPr>
      <w:r w:rsidRPr="006706FD">
        <w:t xml:space="preserve">misbruik van </w:t>
      </w:r>
      <w:r w:rsidR="00937011">
        <w:t>kinderen en jongeren</w:t>
      </w:r>
      <w:r w:rsidRPr="006706FD">
        <w:t xml:space="preserve"> en kindermishandeling</w:t>
      </w:r>
      <w:r w:rsidR="00B52204">
        <w:t xml:space="preserve">, </w:t>
      </w:r>
      <w:r w:rsidR="00B52204" w:rsidRPr="000F1703">
        <w:rPr>
          <w:color w:val="0070C0"/>
        </w:rPr>
        <w:t xml:space="preserve">en de </w:t>
      </w:r>
      <w:r w:rsidR="00EF4CA4" w:rsidRPr="000F1703">
        <w:rPr>
          <w:color w:val="0070C0"/>
        </w:rPr>
        <w:t xml:space="preserve">wettelijke kaders en </w:t>
      </w:r>
      <w:r w:rsidR="00B52204" w:rsidRPr="000F1703">
        <w:rPr>
          <w:color w:val="0070C0"/>
        </w:rPr>
        <w:t>richtlijnen d</w:t>
      </w:r>
      <w:r w:rsidR="00EF4CA4" w:rsidRPr="000F1703">
        <w:rPr>
          <w:color w:val="0070C0"/>
        </w:rPr>
        <w:t>aaromtrent</w:t>
      </w:r>
      <w:r w:rsidR="00842A80" w:rsidRPr="000F1703">
        <w:rPr>
          <w:color w:val="0070C0"/>
        </w:rPr>
        <w:t>;</w:t>
      </w:r>
    </w:p>
    <w:p w:rsidR="00842A80" w:rsidRDefault="00896794" w:rsidP="00842A80">
      <w:pPr>
        <w:numPr>
          <w:ilvl w:val="0"/>
          <w:numId w:val="18"/>
        </w:numPr>
        <w:spacing w:line="276" w:lineRule="auto"/>
      </w:pPr>
      <w:r w:rsidRPr="006706FD">
        <w:t>de functie en expertise van andere organisaties in de regio die zorg, opvang</w:t>
      </w:r>
      <w:r>
        <w:t xml:space="preserve"> </w:t>
      </w:r>
      <w:r w:rsidRPr="006706FD">
        <w:t xml:space="preserve">en onderwijs bieden aan </w:t>
      </w:r>
      <w:r w:rsidR="002024C1">
        <w:t>jeugdigen</w:t>
      </w:r>
      <w:r w:rsidR="00842A80" w:rsidRPr="00507A3A">
        <w:t>;</w:t>
      </w:r>
    </w:p>
    <w:p w:rsidR="00AB6BBF" w:rsidRPr="00507A3A" w:rsidRDefault="00AB6BBF" w:rsidP="00AB6BBF">
      <w:pPr>
        <w:spacing w:line="276" w:lineRule="auto"/>
      </w:pPr>
    </w:p>
    <w:p w:rsidR="00842A80" w:rsidRPr="00507A3A" w:rsidRDefault="00FA3E5E" w:rsidP="00842A80">
      <w:pPr>
        <w:numPr>
          <w:ilvl w:val="0"/>
          <w:numId w:val="18"/>
        </w:numPr>
        <w:spacing w:line="276" w:lineRule="auto"/>
      </w:pPr>
      <w:r>
        <w:t>veel voorkomende opvoedingsvragen van ouders van kinderen met een beperking</w:t>
      </w:r>
      <w:r w:rsidR="00842A80" w:rsidRPr="00507A3A">
        <w:t>;</w:t>
      </w:r>
    </w:p>
    <w:p w:rsidR="00842A80" w:rsidRPr="00507A3A" w:rsidRDefault="00FA3E5E" w:rsidP="00842A80">
      <w:pPr>
        <w:numPr>
          <w:ilvl w:val="0"/>
          <w:numId w:val="18"/>
        </w:numPr>
        <w:spacing w:line="276" w:lineRule="auto"/>
      </w:pPr>
      <w:r>
        <w:t xml:space="preserve">methoden en werkwijzen om ouders van </w:t>
      </w:r>
      <w:r w:rsidR="00937011">
        <w:t>kinderen</w:t>
      </w:r>
      <w:r>
        <w:t xml:space="preserve"> met een beperking te ondersteunen bij de opvoeding, met name ondersteuning in de thuissituatie</w:t>
      </w:r>
      <w:r w:rsidR="00842A80" w:rsidRPr="00507A3A">
        <w:t>;</w:t>
      </w:r>
    </w:p>
    <w:p w:rsidR="00842A80" w:rsidRPr="00507A3A" w:rsidRDefault="00FA3E5E" w:rsidP="00842A80">
      <w:pPr>
        <w:numPr>
          <w:ilvl w:val="0"/>
          <w:numId w:val="18"/>
        </w:numPr>
        <w:spacing w:line="276" w:lineRule="auto"/>
      </w:pPr>
      <w:r>
        <w:t>veel voorkomende opvoedingsvragen van ouders met een verstandelijke beperking</w:t>
      </w:r>
      <w:r w:rsidR="00B80A70">
        <w:t xml:space="preserve"> en factoren die daaraan ten grondslag kunnen liggen (sociaal-emotionele ontwikkeling, verstandelijke beperking, </w:t>
      </w:r>
      <w:r w:rsidR="00AE2435">
        <w:t>bijkomende problematiek)</w:t>
      </w:r>
      <w:r w:rsidRPr="00507A3A">
        <w:t>;</w:t>
      </w:r>
    </w:p>
    <w:p w:rsidR="00B80A70" w:rsidRDefault="00FA3E5E" w:rsidP="00FA3E5E">
      <w:pPr>
        <w:numPr>
          <w:ilvl w:val="0"/>
          <w:numId w:val="18"/>
        </w:numPr>
        <w:spacing w:line="276" w:lineRule="auto"/>
      </w:pPr>
      <w:r>
        <w:t>methoden en werkwijzen om ouders met een verstandelijke beperking te ondersteunen bij de opvoeding</w:t>
      </w:r>
      <w:r w:rsidR="00B80A70">
        <w:t>;</w:t>
      </w:r>
    </w:p>
    <w:p w:rsidR="00842A80" w:rsidRPr="00507A3A" w:rsidRDefault="00B80A70" w:rsidP="00FA3E5E">
      <w:pPr>
        <w:numPr>
          <w:ilvl w:val="0"/>
          <w:numId w:val="18"/>
        </w:numPr>
        <w:spacing w:line="276" w:lineRule="auto"/>
      </w:pPr>
      <w:r>
        <w:t xml:space="preserve">het </w:t>
      </w:r>
      <w:r w:rsidR="00AB6BBF">
        <w:t xml:space="preserve">betrekken van het </w:t>
      </w:r>
      <w:r>
        <w:t>sociale en professionele netwerk</w:t>
      </w:r>
      <w:r w:rsidR="00842A80" w:rsidRPr="00507A3A">
        <w:t>.</w:t>
      </w:r>
    </w:p>
    <w:p w:rsidR="00842A80" w:rsidRPr="00507A3A" w:rsidRDefault="00842A80" w:rsidP="00842A80">
      <w:pPr>
        <w:spacing w:line="276" w:lineRule="auto"/>
        <w:ind w:left="340"/>
      </w:pPr>
    </w:p>
    <w:p w:rsidR="00AB6BBF" w:rsidRPr="004D7F9A" w:rsidRDefault="00842A80" w:rsidP="00B52204">
      <w:pPr>
        <w:rPr>
          <w:b/>
        </w:rPr>
      </w:pPr>
      <w:r w:rsidRPr="00507A3A">
        <w:br w:type="page"/>
      </w:r>
      <w:r w:rsidR="00AB6BBF">
        <w:rPr>
          <w:b/>
        </w:rPr>
        <w:lastRenderedPageBreak/>
        <w:t>5</w:t>
      </w:r>
      <w:r w:rsidR="00AB6BBF" w:rsidRPr="004D7F9A">
        <w:rPr>
          <w:b/>
        </w:rPr>
        <w:t>.1</w:t>
      </w:r>
      <w:r w:rsidR="00AB6BBF" w:rsidRPr="004D7F9A">
        <w:rPr>
          <w:b/>
        </w:rPr>
        <w:tab/>
      </w:r>
      <w:r w:rsidR="00AB6BBF">
        <w:rPr>
          <w:b/>
        </w:rPr>
        <w:t>Ondersteunen van kinderen en jongeren</w:t>
      </w:r>
    </w:p>
    <w:p w:rsidR="00AB6BBF" w:rsidRDefault="00AB6BBF" w:rsidP="00AB6BBF"/>
    <w:p w:rsidR="001A2C93" w:rsidRPr="006706FD" w:rsidRDefault="001A2C93" w:rsidP="00AB6BBF">
      <w:pPr>
        <w:rPr>
          <w:i/>
        </w:rPr>
      </w:pPr>
      <w:r w:rsidRPr="006706FD">
        <w:rPr>
          <w:i/>
        </w:rPr>
        <w:t>Competentiegebied A: Vraaggericht werken: Vraag verhelderen en aansluiten bij de behoefte van de cliënt</w:t>
      </w:r>
    </w:p>
    <w:p w:rsidR="001A2C93" w:rsidRDefault="001A2C93" w:rsidP="001A2C93">
      <w:pPr>
        <w:spacing w:line="276" w:lineRule="auto"/>
        <w:jc w:val="both"/>
      </w:pPr>
    </w:p>
    <w:p w:rsidR="001A2C93" w:rsidRPr="006706FD" w:rsidRDefault="001A2C93" w:rsidP="001A2C93">
      <w:pPr>
        <w:spacing w:line="276" w:lineRule="auto"/>
        <w:ind w:left="399" w:hanging="399"/>
        <w:jc w:val="both"/>
        <w:rPr>
          <w:b/>
        </w:rPr>
      </w:pPr>
      <w:r w:rsidRPr="006706FD">
        <w:rPr>
          <w:b/>
        </w:rPr>
        <w:t xml:space="preserve">1 </w:t>
      </w:r>
      <w:r w:rsidRPr="006706FD">
        <w:rPr>
          <w:b/>
        </w:rPr>
        <w:tab/>
        <w:t xml:space="preserve">De begeleider is in staat </w:t>
      </w:r>
      <w:r w:rsidR="00AB6BBF">
        <w:rPr>
          <w:b/>
        </w:rPr>
        <w:t>de behoefte van het kind of de jongere met een ontwikkelingsachterstand of beperking in kaart te brengen</w:t>
      </w:r>
      <w:r w:rsidRPr="006706FD">
        <w:rPr>
          <w:b/>
        </w:rPr>
        <w:t xml:space="preserve"> </w:t>
      </w:r>
      <w:r w:rsidRPr="006706FD">
        <w:rPr>
          <w:i/>
        </w:rPr>
        <w:t xml:space="preserve"> </w:t>
      </w:r>
      <w:r>
        <w:rPr>
          <w:i/>
        </w:rPr>
        <w:t xml:space="preserve">(vgl. </w:t>
      </w:r>
      <w:r w:rsidRPr="006706FD">
        <w:rPr>
          <w:i/>
        </w:rPr>
        <w:t>competentie A1</w:t>
      </w:r>
      <w:r>
        <w:rPr>
          <w:i/>
        </w:rPr>
        <w:t xml:space="preserve"> en A2</w:t>
      </w:r>
      <w:r w:rsidR="00AF6879">
        <w:rPr>
          <w:i/>
        </w:rPr>
        <w:t xml:space="preserve"> uit BCP niveau ABC</w:t>
      </w:r>
      <w:r w:rsidRPr="006706FD">
        <w:rPr>
          <w:i/>
        </w:rPr>
        <w:t>)</w:t>
      </w:r>
    </w:p>
    <w:p w:rsidR="001A2C93" w:rsidRPr="006706FD" w:rsidRDefault="001A2C93" w:rsidP="001A2C93">
      <w:pPr>
        <w:spacing w:line="276" w:lineRule="auto"/>
        <w:jc w:val="both"/>
        <w:rPr>
          <w:rFonts w:ascii="Arial" w:hAnsi="Arial"/>
        </w:rPr>
      </w:pP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765"/>
        <w:gridCol w:w="810"/>
        <w:gridCol w:w="810"/>
        <w:gridCol w:w="810"/>
        <w:gridCol w:w="810"/>
      </w:tblGrid>
      <w:tr w:rsidR="001A2C93" w:rsidRPr="00BF7AD4" w:rsidTr="00CF4314">
        <w:tc>
          <w:tcPr>
            <w:tcW w:w="5765" w:type="dxa"/>
            <w:tcBorders>
              <w:top w:val="single" w:sz="4" w:space="0" w:color="auto"/>
            </w:tcBorders>
            <w:shd w:val="clear" w:color="auto" w:fill="auto"/>
            <w:tcMar>
              <w:top w:w="68" w:type="dxa"/>
              <w:bottom w:w="68" w:type="dxa"/>
            </w:tcMar>
          </w:tcPr>
          <w:p w:rsidR="001A2C93" w:rsidRPr="00BF7AD4" w:rsidRDefault="001A2C93" w:rsidP="00CF4314">
            <w:pPr>
              <w:widowControl w:val="0"/>
              <w:spacing w:before="60" w:after="60"/>
              <w:ind w:left="119"/>
              <w:jc w:val="both"/>
              <w:rPr>
                <w:i/>
              </w:rPr>
            </w:pPr>
            <w:r w:rsidRPr="00BF7AD4">
              <w:rPr>
                <w:i/>
              </w:rPr>
              <w:t>Proces</w:t>
            </w:r>
          </w:p>
        </w:tc>
        <w:tc>
          <w:tcPr>
            <w:tcW w:w="3240" w:type="dxa"/>
            <w:gridSpan w:val="4"/>
            <w:tcBorders>
              <w:top w:val="single" w:sz="4" w:space="0" w:color="auto"/>
            </w:tcBorders>
            <w:shd w:val="clear" w:color="auto" w:fill="auto"/>
          </w:tcPr>
          <w:p w:rsidR="001A2C93" w:rsidRPr="00BF7AD4" w:rsidRDefault="001A2C93" w:rsidP="00CF4314">
            <w:pPr>
              <w:widowControl w:val="0"/>
              <w:spacing w:before="60" w:after="60"/>
              <w:jc w:val="center"/>
              <w:rPr>
                <w:i/>
              </w:rPr>
            </w:pPr>
            <w:r w:rsidRPr="00BF7AD4">
              <w:rPr>
                <w:i/>
              </w:rPr>
              <w:t>Niveau</w:t>
            </w:r>
          </w:p>
        </w:tc>
      </w:tr>
      <w:tr w:rsidR="001A2C93" w:rsidRPr="002112A6" w:rsidTr="00CF4314">
        <w:tc>
          <w:tcPr>
            <w:tcW w:w="5765" w:type="dxa"/>
            <w:tcBorders>
              <w:bottom w:val="single" w:sz="4" w:space="0" w:color="auto"/>
            </w:tcBorders>
            <w:shd w:val="clear" w:color="auto" w:fill="auto"/>
            <w:tcMar>
              <w:bottom w:w="68" w:type="dxa"/>
            </w:tcMar>
          </w:tcPr>
          <w:p w:rsidR="001A2C93" w:rsidRPr="002112A6" w:rsidRDefault="001A2C93" w:rsidP="00CF4314">
            <w:pPr>
              <w:widowControl w:val="0"/>
              <w:spacing w:before="60" w:after="60"/>
              <w:ind w:left="119" w:right="117"/>
              <w:rPr>
                <w:sz w:val="20"/>
                <w:szCs w:val="20"/>
              </w:rPr>
            </w:pPr>
            <w:r w:rsidRPr="002112A6">
              <w:rPr>
                <w:sz w:val="20"/>
                <w:szCs w:val="20"/>
              </w:rPr>
              <w:t xml:space="preserve">De begeleider </w:t>
            </w:r>
            <w:r w:rsidR="00F85C03">
              <w:rPr>
                <w:sz w:val="20"/>
                <w:szCs w:val="20"/>
              </w:rPr>
              <w:t>Jeugd en gezin</w:t>
            </w:r>
            <w:r w:rsidRPr="002112A6">
              <w:rPr>
                <w:sz w:val="20"/>
                <w:szCs w:val="20"/>
              </w:rPr>
              <w:t>:</w:t>
            </w:r>
          </w:p>
        </w:tc>
        <w:tc>
          <w:tcPr>
            <w:tcW w:w="810" w:type="dxa"/>
            <w:tcBorders>
              <w:bottom w:val="single" w:sz="4" w:space="0" w:color="auto"/>
            </w:tcBorders>
            <w:shd w:val="clear" w:color="auto" w:fill="auto"/>
          </w:tcPr>
          <w:p w:rsidR="001A2C93" w:rsidRPr="00BF7AD4" w:rsidRDefault="001A2C93" w:rsidP="00CF4314">
            <w:pPr>
              <w:widowControl w:val="0"/>
              <w:spacing w:before="60" w:after="60"/>
              <w:jc w:val="center"/>
            </w:pPr>
            <w:r w:rsidRPr="00BF7AD4">
              <w:t>A</w:t>
            </w:r>
          </w:p>
        </w:tc>
        <w:tc>
          <w:tcPr>
            <w:tcW w:w="810" w:type="dxa"/>
            <w:tcBorders>
              <w:bottom w:val="single" w:sz="4" w:space="0" w:color="auto"/>
            </w:tcBorders>
          </w:tcPr>
          <w:p w:rsidR="001A2C93" w:rsidRPr="00BF7AD4" w:rsidRDefault="001A2C93" w:rsidP="00CF4314">
            <w:pPr>
              <w:widowControl w:val="0"/>
              <w:spacing w:before="60" w:after="60"/>
              <w:jc w:val="center"/>
            </w:pPr>
            <w:r w:rsidRPr="00BF7AD4">
              <w:t>B</w:t>
            </w:r>
          </w:p>
        </w:tc>
        <w:tc>
          <w:tcPr>
            <w:tcW w:w="810" w:type="dxa"/>
            <w:tcBorders>
              <w:bottom w:val="single" w:sz="4" w:space="0" w:color="auto"/>
            </w:tcBorders>
            <w:shd w:val="clear" w:color="auto" w:fill="auto"/>
          </w:tcPr>
          <w:p w:rsidR="001A2C93" w:rsidRPr="00BF7AD4" w:rsidRDefault="001A2C93" w:rsidP="00CF4314">
            <w:pPr>
              <w:widowControl w:val="0"/>
              <w:spacing w:before="60" w:after="60"/>
              <w:jc w:val="center"/>
            </w:pPr>
            <w:r w:rsidRPr="00BF7AD4">
              <w:t>C</w:t>
            </w:r>
          </w:p>
        </w:tc>
        <w:tc>
          <w:tcPr>
            <w:tcW w:w="810" w:type="dxa"/>
            <w:tcBorders>
              <w:bottom w:val="single" w:sz="4" w:space="0" w:color="auto"/>
            </w:tcBorders>
            <w:shd w:val="clear" w:color="auto" w:fill="auto"/>
          </w:tcPr>
          <w:p w:rsidR="001A2C93" w:rsidRPr="00BF7AD4" w:rsidRDefault="001A2C93" w:rsidP="00CF4314">
            <w:pPr>
              <w:widowControl w:val="0"/>
              <w:spacing w:before="60" w:after="60"/>
              <w:jc w:val="center"/>
            </w:pPr>
            <w:r w:rsidRPr="00BF7AD4">
              <w:t>D</w:t>
            </w:r>
          </w:p>
        </w:tc>
      </w:tr>
      <w:tr w:rsidR="00AB6BBF" w:rsidRPr="006706FD" w:rsidTr="000D1D52">
        <w:tc>
          <w:tcPr>
            <w:tcW w:w="5765" w:type="dxa"/>
            <w:tcBorders>
              <w:top w:val="single" w:sz="4" w:space="0" w:color="auto"/>
            </w:tcBorders>
            <w:shd w:val="clear" w:color="auto" w:fill="auto"/>
            <w:tcMar>
              <w:top w:w="68" w:type="dxa"/>
            </w:tcMar>
          </w:tcPr>
          <w:p w:rsidR="00AB6BBF" w:rsidRPr="002112A6" w:rsidRDefault="00AB6BBF" w:rsidP="000D1D52">
            <w:pPr>
              <w:pStyle w:val="Style11"/>
              <w:numPr>
                <w:ilvl w:val="0"/>
                <w:numId w:val="18"/>
              </w:numPr>
              <w:tabs>
                <w:tab w:val="clear" w:pos="360"/>
                <w:tab w:val="clear" w:pos="972"/>
              </w:tabs>
              <w:spacing w:before="60" w:after="60" w:line="240" w:lineRule="auto"/>
              <w:ind w:left="289" w:right="117" w:hanging="289"/>
              <w:rPr>
                <w:color w:val="auto"/>
              </w:rPr>
            </w:pPr>
            <w:r w:rsidRPr="002112A6">
              <w:rPr>
                <w:color w:val="auto"/>
              </w:rPr>
              <w:t xml:space="preserve">draagt op systematische wijze bij aan de diagnostiek van het kind </w:t>
            </w:r>
            <w:r w:rsidR="00937011">
              <w:rPr>
                <w:color w:val="auto"/>
              </w:rPr>
              <w:t xml:space="preserve">of de jongere </w:t>
            </w:r>
            <w:r w:rsidRPr="002112A6">
              <w:rPr>
                <w:color w:val="auto"/>
              </w:rPr>
              <w:t>(continu proces)</w:t>
            </w:r>
          </w:p>
        </w:tc>
        <w:tc>
          <w:tcPr>
            <w:tcW w:w="810" w:type="dxa"/>
            <w:tcBorders>
              <w:top w:val="single" w:sz="4" w:space="0" w:color="auto"/>
            </w:tcBorders>
            <w:shd w:val="clear" w:color="auto" w:fill="auto"/>
          </w:tcPr>
          <w:p w:rsidR="00AB6BBF" w:rsidRPr="002112A6" w:rsidRDefault="00AB6BBF" w:rsidP="000D1D52">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AB6BBF" w:rsidRPr="002112A6" w:rsidRDefault="00AB6BBF" w:rsidP="000D1D52">
            <w:pPr>
              <w:pStyle w:val="Style11"/>
              <w:tabs>
                <w:tab w:val="clear" w:pos="972"/>
              </w:tabs>
              <w:spacing w:before="60" w:after="60" w:line="240" w:lineRule="auto"/>
              <w:ind w:left="0" w:firstLine="0"/>
              <w:jc w:val="center"/>
              <w:rPr>
                <w:color w:val="auto"/>
              </w:rPr>
            </w:pPr>
            <w:r w:rsidRPr="002112A6">
              <w:rPr>
                <w:color w:val="auto"/>
              </w:rPr>
              <w:t>X</w:t>
            </w:r>
          </w:p>
        </w:tc>
        <w:tc>
          <w:tcPr>
            <w:tcW w:w="810" w:type="dxa"/>
            <w:tcBorders>
              <w:top w:val="single" w:sz="4" w:space="0" w:color="auto"/>
            </w:tcBorders>
            <w:shd w:val="clear" w:color="auto" w:fill="auto"/>
          </w:tcPr>
          <w:p w:rsidR="00AB6BBF" w:rsidRPr="002112A6" w:rsidRDefault="00AB6BBF" w:rsidP="000D1D52">
            <w:pPr>
              <w:pStyle w:val="Style11"/>
              <w:tabs>
                <w:tab w:val="clear" w:pos="972"/>
              </w:tabs>
              <w:spacing w:before="60" w:after="60" w:line="240" w:lineRule="auto"/>
              <w:ind w:left="0" w:firstLine="0"/>
              <w:jc w:val="center"/>
              <w:rPr>
                <w:color w:val="auto"/>
              </w:rPr>
            </w:pPr>
            <w:r w:rsidRPr="002112A6">
              <w:rPr>
                <w:color w:val="auto"/>
              </w:rPr>
              <w:t>X</w:t>
            </w:r>
          </w:p>
        </w:tc>
        <w:tc>
          <w:tcPr>
            <w:tcW w:w="810" w:type="dxa"/>
            <w:tcBorders>
              <w:top w:val="single" w:sz="4" w:space="0" w:color="auto"/>
            </w:tcBorders>
            <w:shd w:val="clear" w:color="auto" w:fill="auto"/>
          </w:tcPr>
          <w:p w:rsidR="00AB6BBF" w:rsidRPr="002112A6" w:rsidRDefault="00AB6BBF" w:rsidP="000D1D52">
            <w:pPr>
              <w:pStyle w:val="Style11"/>
              <w:tabs>
                <w:tab w:val="clear" w:pos="972"/>
              </w:tabs>
              <w:spacing w:before="60" w:after="60" w:line="240" w:lineRule="auto"/>
              <w:ind w:left="0" w:firstLine="0"/>
              <w:jc w:val="center"/>
              <w:rPr>
                <w:color w:val="auto"/>
              </w:rPr>
            </w:pPr>
            <w:r w:rsidRPr="002112A6">
              <w:rPr>
                <w:color w:val="auto"/>
              </w:rPr>
              <w:t>X</w:t>
            </w:r>
          </w:p>
        </w:tc>
      </w:tr>
      <w:tr w:rsidR="001A2C93" w:rsidRPr="006706FD" w:rsidTr="00CF4314">
        <w:tc>
          <w:tcPr>
            <w:tcW w:w="5765" w:type="dxa"/>
            <w:tcBorders>
              <w:top w:val="single" w:sz="4" w:space="0" w:color="auto"/>
            </w:tcBorders>
            <w:shd w:val="clear" w:color="auto" w:fill="auto"/>
            <w:tcMar>
              <w:top w:w="68" w:type="dxa"/>
            </w:tcMar>
          </w:tcPr>
          <w:p w:rsidR="001A2C93" w:rsidRPr="002112A6" w:rsidRDefault="001A2C93" w:rsidP="00AB6BBF">
            <w:pPr>
              <w:pStyle w:val="Style11"/>
              <w:numPr>
                <w:ilvl w:val="0"/>
                <w:numId w:val="18"/>
              </w:numPr>
              <w:tabs>
                <w:tab w:val="clear" w:pos="360"/>
                <w:tab w:val="clear" w:pos="972"/>
              </w:tabs>
              <w:spacing w:before="60" w:after="60" w:line="240" w:lineRule="auto"/>
              <w:ind w:left="289" w:right="117" w:hanging="289"/>
              <w:rPr>
                <w:color w:val="auto"/>
              </w:rPr>
            </w:pPr>
            <w:r w:rsidRPr="002112A6">
              <w:rPr>
                <w:color w:val="auto"/>
              </w:rPr>
              <w:t xml:space="preserve">observeert om een beeld te vormen van het niveau op alle ontwikkelingsgebieden van het kind </w:t>
            </w:r>
            <w:r w:rsidR="00937011">
              <w:rPr>
                <w:color w:val="auto"/>
              </w:rPr>
              <w:t>of de jongere</w:t>
            </w:r>
          </w:p>
        </w:tc>
        <w:tc>
          <w:tcPr>
            <w:tcW w:w="810" w:type="dxa"/>
            <w:tcBorders>
              <w:top w:val="single" w:sz="4" w:space="0" w:color="auto"/>
            </w:tcBorders>
            <w:shd w:val="clear" w:color="auto" w:fill="auto"/>
          </w:tcPr>
          <w:p w:rsidR="001A2C93" w:rsidRPr="002112A6" w:rsidRDefault="001A2C93" w:rsidP="00CF4314">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1A2C93" w:rsidRPr="002112A6" w:rsidRDefault="00AB6BBF" w:rsidP="00CF4314">
            <w:pPr>
              <w:pStyle w:val="Style11"/>
              <w:tabs>
                <w:tab w:val="clear" w:pos="972"/>
              </w:tabs>
              <w:spacing w:before="60" w:after="60" w:line="240" w:lineRule="auto"/>
              <w:ind w:left="0" w:firstLine="0"/>
              <w:jc w:val="center"/>
              <w:rPr>
                <w:color w:val="auto"/>
              </w:rPr>
            </w:pPr>
            <w:r>
              <w:rPr>
                <w:color w:val="auto"/>
              </w:rPr>
              <w:t>X</w:t>
            </w:r>
          </w:p>
        </w:tc>
        <w:tc>
          <w:tcPr>
            <w:tcW w:w="810" w:type="dxa"/>
            <w:tcBorders>
              <w:top w:val="single" w:sz="4" w:space="0" w:color="auto"/>
            </w:tcBorders>
            <w:shd w:val="clear" w:color="auto" w:fill="auto"/>
          </w:tcPr>
          <w:p w:rsidR="001A2C93" w:rsidRPr="002112A6" w:rsidRDefault="001A2C93" w:rsidP="00CF4314">
            <w:pPr>
              <w:pStyle w:val="Style11"/>
              <w:tabs>
                <w:tab w:val="clear" w:pos="972"/>
              </w:tabs>
              <w:spacing w:before="60" w:after="60" w:line="240" w:lineRule="auto"/>
              <w:ind w:left="0" w:firstLine="0"/>
              <w:jc w:val="center"/>
              <w:rPr>
                <w:color w:val="auto"/>
              </w:rPr>
            </w:pPr>
            <w:r w:rsidRPr="002112A6">
              <w:rPr>
                <w:color w:val="auto"/>
              </w:rPr>
              <w:t>X</w:t>
            </w:r>
          </w:p>
        </w:tc>
        <w:tc>
          <w:tcPr>
            <w:tcW w:w="810" w:type="dxa"/>
            <w:tcBorders>
              <w:top w:val="single" w:sz="4" w:space="0" w:color="auto"/>
            </w:tcBorders>
            <w:shd w:val="clear" w:color="auto" w:fill="auto"/>
          </w:tcPr>
          <w:p w:rsidR="001A2C93" w:rsidRPr="002112A6" w:rsidRDefault="001A2C93" w:rsidP="00CF4314">
            <w:pPr>
              <w:pStyle w:val="Style11"/>
              <w:tabs>
                <w:tab w:val="clear" w:pos="972"/>
              </w:tabs>
              <w:spacing w:before="60" w:after="60" w:line="240" w:lineRule="auto"/>
              <w:ind w:left="0" w:firstLine="0"/>
              <w:jc w:val="center"/>
              <w:rPr>
                <w:color w:val="auto"/>
              </w:rPr>
            </w:pPr>
            <w:r w:rsidRPr="002112A6">
              <w:rPr>
                <w:color w:val="auto"/>
              </w:rPr>
              <w:t>X</w:t>
            </w:r>
          </w:p>
        </w:tc>
      </w:tr>
      <w:tr w:rsidR="001A2C93" w:rsidRPr="006706FD" w:rsidTr="00CF4314">
        <w:tc>
          <w:tcPr>
            <w:tcW w:w="5765" w:type="dxa"/>
            <w:tcBorders>
              <w:top w:val="single" w:sz="4" w:space="0" w:color="auto"/>
            </w:tcBorders>
            <w:shd w:val="clear" w:color="auto" w:fill="auto"/>
            <w:tcMar>
              <w:top w:w="68" w:type="dxa"/>
            </w:tcMar>
          </w:tcPr>
          <w:p w:rsidR="001A2C93" w:rsidRPr="002112A6" w:rsidRDefault="001A2C93" w:rsidP="00BF7AD4">
            <w:pPr>
              <w:pStyle w:val="Style11"/>
              <w:numPr>
                <w:ilvl w:val="0"/>
                <w:numId w:val="18"/>
              </w:numPr>
              <w:tabs>
                <w:tab w:val="clear" w:pos="360"/>
                <w:tab w:val="clear" w:pos="972"/>
              </w:tabs>
              <w:spacing w:before="60" w:after="60" w:line="240" w:lineRule="auto"/>
              <w:ind w:left="289" w:right="117" w:hanging="289"/>
              <w:rPr>
                <w:color w:val="auto"/>
              </w:rPr>
            </w:pPr>
            <w:r w:rsidRPr="002112A6">
              <w:rPr>
                <w:color w:val="auto"/>
              </w:rPr>
              <w:t>komt in overleg met collega’s en professionals uit andere disciplines tot analyse en beeldvorming van het kind</w:t>
            </w:r>
          </w:p>
        </w:tc>
        <w:tc>
          <w:tcPr>
            <w:tcW w:w="810" w:type="dxa"/>
            <w:tcBorders>
              <w:top w:val="single" w:sz="4" w:space="0" w:color="auto"/>
            </w:tcBorders>
            <w:shd w:val="clear" w:color="auto" w:fill="auto"/>
          </w:tcPr>
          <w:p w:rsidR="001A2C93" w:rsidRPr="002112A6" w:rsidRDefault="001A2C93" w:rsidP="00CF4314">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1A2C93" w:rsidRPr="002112A6" w:rsidRDefault="001A2C93" w:rsidP="00CF4314">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shd w:val="clear" w:color="auto" w:fill="auto"/>
          </w:tcPr>
          <w:p w:rsidR="001A2C93" w:rsidRPr="002112A6" w:rsidRDefault="001A2C93" w:rsidP="00CF4314">
            <w:pPr>
              <w:pStyle w:val="Style11"/>
              <w:tabs>
                <w:tab w:val="clear" w:pos="972"/>
              </w:tabs>
              <w:spacing w:before="60" w:after="60" w:line="240" w:lineRule="auto"/>
              <w:ind w:left="0" w:firstLine="0"/>
              <w:jc w:val="center"/>
              <w:rPr>
                <w:color w:val="auto"/>
              </w:rPr>
            </w:pPr>
            <w:r w:rsidRPr="002112A6">
              <w:rPr>
                <w:color w:val="auto"/>
              </w:rPr>
              <w:t>X</w:t>
            </w:r>
          </w:p>
        </w:tc>
        <w:tc>
          <w:tcPr>
            <w:tcW w:w="810" w:type="dxa"/>
            <w:tcBorders>
              <w:top w:val="single" w:sz="4" w:space="0" w:color="auto"/>
            </w:tcBorders>
            <w:shd w:val="clear" w:color="auto" w:fill="auto"/>
          </w:tcPr>
          <w:p w:rsidR="001A2C93" w:rsidRPr="002112A6" w:rsidRDefault="001A2C93" w:rsidP="00CF4314">
            <w:pPr>
              <w:pStyle w:val="Style11"/>
              <w:tabs>
                <w:tab w:val="clear" w:pos="972"/>
              </w:tabs>
              <w:spacing w:before="60" w:after="60" w:line="240" w:lineRule="auto"/>
              <w:ind w:left="0" w:firstLine="0"/>
              <w:jc w:val="center"/>
              <w:rPr>
                <w:color w:val="auto"/>
              </w:rPr>
            </w:pPr>
            <w:r w:rsidRPr="002112A6">
              <w:rPr>
                <w:color w:val="auto"/>
              </w:rPr>
              <w:t>X</w:t>
            </w:r>
          </w:p>
        </w:tc>
      </w:tr>
      <w:tr w:rsidR="001A2C93" w:rsidRPr="006706FD" w:rsidTr="00CF4314">
        <w:tc>
          <w:tcPr>
            <w:tcW w:w="5765" w:type="dxa"/>
            <w:tcBorders>
              <w:top w:val="single" w:sz="4" w:space="0" w:color="auto"/>
            </w:tcBorders>
            <w:shd w:val="clear" w:color="auto" w:fill="auto"/>
            <w:tcMar>
              <w:top w:w="68" w:type="dxa"/>
            </w:tcMar>
          </w:tcPr>
          <w:p w:rsidR="001A2C93" w:rsidRPr="002112A6" w:rsidRDefault="001A2C93" w:rsidP="00BF7AD4">
            <w:pPr>
              <w:pStyle w:val="Style11"/>
              <w:numPr>
                <w:ilvl w:val="0"/>
                <w:numId w:val="18"/>
              </w:numPr>
              <w:tabs>
                <w:tab w:val="clear" w:pos="360"/>
                <w:tab w:val="clear" w:pos="972"/>
              </w:tabs>
              <w:spacing w:before="60" w:after="60" w:line="240" w:lineRule="auto"/>
              <w:ind w:left="289" w:right="117" w:hanging="289"/>
              <w:rPr>
                <w:color w:val="auto"/>
              </w:rPr>
            </w:pPr>
            <w:r w:rsidRPr="002112A6">
              <w:rPr>
                <w:color w:val="auto"/>
              </w:rPr>
              <w:t>krijgt d.m.v. observatie zicht op de ondersteuningsvragen van het kind</w:t>
            </w:r>
            <w:r w:rsidRPr="002112A6" w:rsidDel="0094354B">
              <w:rPr>
                <w:color w:val="auto"/>
              </w:rPr>
              <w:t xml:space="preserve"> </w:t>
            </w:r>
            <w:r w:rsidR="00937011">
              <w:rPr>
                <w:color w:val="auto"/>
              </w:rPr>
              <w:t>of de jongere</w:t>
            </w:r>
          </w:p>
        </w:tc>
        <w:tc>
          <w:tcPr>
            <w:tcW w:w="810" w:type="dxa"/>
            <w:tcBorders>
              <w:top w:val="single" w:sz="4" w:space="0" w:color="auto"/>
            </w:tcBorders>
            <w:shd w:val="clear" w:color="auto" w:fill="auto"/>
          </w:tcPr>
          <w:p w:rsidR="001A2C93" w:rsidRPr="002112A6" w:rsidRDefault="001A2C93" w:rsidP="00CF4314">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1A2C93" w:rsidRPr="002112A6" w:rsidRDefault="001A2C93" w:rsidP="00CF4314">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shd w:val="clear" w:color="auto" w:fill="auto"/>
          </w:tcPr>
          <w:p w:rsidR="001A2C93" w:rsidRPr="002112A6" w:rsidRDefault="001A2C93" w:rsidP="00CF4314">
            <w:pPr>
              <w:pStyle w:val="Style11"/>
              <w:tabs>
                <w:tab w:val="clear" w:pos="972"/>
              </w:tabs>
              <w:spacing w:before="60" w:after="60" w:line="240" w:lineRule="auto"/>
              <w:ind w:left="0" w:firstLine="0"/>
              <w:jc w:val="center"/>
              <w:rPr>
                <w:color w:val="auto"/>
              </w:rPr>
            </w:pPr>
            <w:r w:rsidRPr="002112A6">
              <w:rPr>
                <w:color w:val="auto"/>
              </w:rPr>
              <w:t>X</w:t>
            </w:r>
          </w:p>
        </w:tc>
        <w:tc>
          <w:tcPr>
            <w:tcW w:w="810" w:type="dxa"/>
            <w:tcBorders>
              <w:top w:val="single" w:sz="4" w:space="0" w:color="auto"/>
            </w:tcBorders>
            <w:shd w:val="clear" w:color="auto" w:fill="auto"/>
          </w:tcPr>
          <w:p w:rsidR="001A2C93" w:rsidRPr="002112A6" w:rsidRDefault="001A2C93" w:rsidP="00CF4314">
            <w:pPr>
              <w:pStyle w:val="Style11"/>
              <w:tabs>
                <w:tab w:val="clear" w:pos="972"/>
              </w:tabs>
              <w:spacing w:before="60" w:after="60" w:line="240" w:lineRule="auto"/>
              <w:ind w:left="0" w:firstLine="0"/>
              <w:jc w:val="center"/>
              <w:rPr>
                <w:color w:val="auto"/>
              </w:rPr>
            </w:pPr>
            <w:r w:rsidRPr="002112A6">
              <w:rPr>
                <w:color w:val="auto"/>
              </w:rPr>
              <w:t>X</w:t>
            </w:r>
          </w:p>
        </w:tc>
      </w:tr>
      <w:tr w:rsidR="001A2C93" w:rsidRPr="006706FD" w:rsidTr="00CF4314">
        <w:tc>
          <w:tcPr>
            <w:tcW w:w="5765" w:type="dxa"/>
            <w:tcBorders>
              <w:top w:val="single" w:sz="4" w:space="0" w:color="auto"/>
            </w:tcBorders>
            <w:shd w:val="clear" w:color="auto" w:fill="auto"/>
            <w:tcMar>
              <w:top w:w="68" w:type="dxa"/>
            </w:tcMar>
          </w:tcPr>
          <w:p w:rsidR="001A2C93" w:rsidRPr="002112A6" w:rsidRDefault="00AB6BBF" w:rsidP="00760526">
            <w:pPr>
              <w:pStyle w:val="Style11"/>
              <w:numPr>
                <w:ilvl w:val="0"/>
                <w:numId w:val="18"/>
              </w:numPr>
              <w:tabs>
                <w:tab w:val="clear" w:pos="360"/>
                <w:tab w:val="clear" w:pos="972"/>
              </w:tabs>
              <w:spacing w:before="60" w:after="60" w:line="240" w:lineRule="auto"/>
              <w:ind w:left="289" w:right="117" w:hanging="289"/>
              <w:rPr>
                <w:color w:val="auto"/>
              </w:rPr>
            </w:pPr>
            <w:r>
              <w:rPr>
                <w:color w:val="auto"/>
              </w:rPr>
              <w:t>maakt onderscheid tussen</w:t>
            </w:r>
            <w:r w:rsidR="001A2C93" w:rsidRPr="002112A6">
              <w:rPr>
                <w:color w:val="auto"/>
              </w:rPr>
              <w:t xml:space="preserve"> gedrag dat samenhangt met </w:t>
            </w:r>
            <w:r w:rsidR="00760526">
              <w:rPr>
                <w:color w:val="auto"/>
              </w:rPr>
              <w:t>een</w:t>
            </w:r>
            <w:r w:rsidR="001A2C93" w:rsidRPr="002112A6">
              <w:rPr>
                <w:color w:val="auto"/>
              </w:rPr>
              <w:t xml:space="preserve"> normale ontwikkeling en gedrag dat wordt veroorzaakt door een ontwikkelingsachterstand en/of -stoornis</w:t>
            </w:r>
          </w:p>
        </w:tc>
        <w:tc>
          <w:tcPr>
            <w:tcW w:w="810" w:type="dxa"/>
            <w:tcBorders>
              <w:top w:val="single" w:sz="4" w:space="0" w:color="auto"/>
            </w:tcBorders>
            <w:shd w:val="clear" w:color="auto" w:fill="auto"/>
          </w:tcPr>
          <w:p w:rsidR="001A2C93" w:rsidRPr="002112A6" w:rsidRDefault="001A2C93" w:rsidP="00CF4314">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1A2C93" w:rsidRPr="002112A6" w:rsidRDefault="001A2C93" w:rsidP="00CF4314">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shd w:val="clear" w:color="auto" w:fill="auto"/>
          </w:tcPr>
          <w:p w:rsidR="001A2C93" w:rsidRPr="002112A6" w:rsidRDefault="001A2C93" w:rsidP="00CF4314">
            <w:pPr>
              <w:pStyle w:val="Style11"/>
              <w:tabs>
                <w:tab w:val="clear" w:pos="972"/>
              </w:tabs>
              <w:spacing w:before="60" w:after="60" w:line="240" w:lineRule="auto"/>
              <w:ind w:left="0" w:firstLine="0"/>
              <w:jc w:val="center"/>
              <w:rPr>
                <w:color w:val="auto"/>
              </w:rPr>
            </w:pPr>
            <w:r w:rsidRPr="002112A6">
              <w:rPr>
                <w:color w:val="auto"/>
              </w:rPr>
              <w:t>X</w:t>
            </w:r>
          </w:p>
        </w:tc>
        <w:tc>
          <w:tcPr>
            <w:tcW w:w="810" w:type="dxa"/>
            <w:tcBorders>
              <w:top w:val="single" w:sz="4" w:space="0" w:color="auto"/>
            </w:tcBorders>
            <w:shd w:val="clear" w:color="auto" w:fill="auto"/>
          </w:tcPr>
          <w:p w:rsidR="001A2C93" w:rsidRPr="002112A6" w:rsidRDefault="001A2C93" w:rsidP="00CF4314">
            <w:pPr>
              <w:pStyle w:val="Style11"/>
              <w:tabs>
                <w:tab w:val="clear" w:pos="972"/>
              </w:tabs>
              <w:spacing w:before="60" w:after="60" w:line="240" w:lineRule="auto"/>
              <w:ind w:left="0" w:firstLine="0"/>
              <w:jc w:val="center"/>
              <w:rPr>
                <w:color w:val="auto"/>
              </w:rPr>
            </w:pPr>
            <w:r w:rsidRPr="002112A6">
              <w:rPr>
                <w:color w:val="auto"/>
              </w:rPr>
              <w:t>X</w:t>
            </w:r>
          </w:p>
        </w:tc>
      </w:tr>
      <w:tr w:rsidR="001A2C93" w:rsidRPr="006706FD" w:rsidTr="00CF4314">
        <w:tc>
          <w:tcPr>
            <w:tcW w:w="5765" w:type="dxa"/>
            <w:tcBorders>
              <w:top w:val="single" w:sz="4" w:space="0" w:color="auto"/>
              <w:bottom w:val="single" w:sz="4" w:space="0" w:color="auto"/>
            </w:tcBorders>
            <w:shd w:val="clear" w:color="auto" w:fill="auto"/>
            <w:tcMar>
              <w:top w:w="68" w:type="dxa"/>
            </w:tcMar>
          </w:tcPr>
          <w:p w:rsidR="001A2C93" w:rsidRPr="002112A6" w:rsidRDefault="001A2C93" w:rsidP="00BF7AD4">
            <w:pPr>
              <w:pStyle w:val="Style11"/>
              <w:numPr>
                <w:ilvl w:val="0"/>
                <w:numId w:val="18"/>
              </w:numPr>
              <w:tabs>
                <w:tab w:val="clear" w:pos="360"/>
                <w:tab w:val="clear" w:pos="972"/>
              </w:tabs>
              <w:spacing w:before="60" w:after="60" w:line="240" w:lineRule="auto"/>
              <w:ind w:left="289" w:right="117" w:hanging="289"/>
              <w:rPr>
                <w:color w:val="auto"/>
              </w:rPr>
            </w:pPr>
            <w:r w:rsidRPr="002112A6">
              <w:rPr>
                <w:color w:val="auto"/>
              </w:rPr>
              <w:t>signaleert veel</w:t>
            </w:r>
            <w:r w:rsidR="00760526">
              <w:rPr>
                <w:color w:val="auto"/>
              </w:rPr>
              <w:t xml:space="preserve"> </w:t>
            </w:r>
            <w:r w:rsidRPr="002112A6">
              <w:rPr>
                <w:color w:val="auto"/>
              </w:rPr>
              <w:t xml:space="preserve">voorkomende gezondheidsproblemen </w:t>
            </w:r>
          </w:p>
        </w:tc>
        <w:tc>
          <w:tcPr>
            <w:tcW w:w="810" w:type="dxa"/>
            <w:tcBorders>
              <w:top w:val="single" w:sz="4" w:space="0" w:color="auto"/>
              <w:bottom w:val="single" w:sz="4" w:space="0" w:color="auto"/>
            </w:tcBorders>
            <w:shd w:val="clear" w:color="auto" w:fill="auto"/>
          </w:tcPr>
          <w:p w:rsidR="001A2C93" w:rsidRPr="002112A6" w:rsidRDefault="001A2C93" w:rsidP="00CF4314">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tcPr>
          <w:p w:rsidR="001A2C93" w:rsidRPr="002112A6" w:rsidRDefault="001A2C93" w:rsidP="00CF4314">
            <w:pPr>
              <w:pStyle w:val="Style11"/>
              <w:tabs>
                <w:tab w:val="clear" w:pos="972"/>
              </w:tabs>
              <w:spacing w:before="60" w:after="60" w:line="240" w:lineRule="auto"/>
              <w:ind w:left="0" w:firstLine="0"/>
              <w:jc w:val="center"/>
              <w:rPr>
                <w:color w:val="auto"/>
              </w:rPr>
            </w:pPr>
            <w:r w:rsidRPr="002112A6">
              <w:rPr>
                <w:color w:val="auto"/>
              </w:rPr>
              <w:t>X</w:t>
            </w:r>
          </w:p>
        </w:tc>
        <w:tc>
          <w:tcPr>
            <w:tcW w:w="810" w:type="dxa"/>
            <w:tcBorders>
              <w:top w:val="single" w:sz="4" w:space="0" w:color="auto"/>
              <w:bottom w:val="single" w:sz="4" w:space="0" w:color="auto"/>
            </w:tcBorders>
            <w:shd w:val="clear" w:color="auto" w:fill="auto"/>
          </w:tcPr>
          <w:p w:rsidR="001A2C93" w:rsidRPr="002112A6" w:rsidRDefault="001A2C93" w:rsidP="00CF4314">
            <w:pPr>
              <w:pStyle w:val="Style11"/>
              <w:tabs>
                <w:tab w:val="clear" w:pos="972"/>
              </w:tabs>
              <w:spacing w:before="60" w:after="60" w:line="240" w:lineRule="auto"/>
              <w:ind w:left="0" w:firstLine="0"/>
              <w:jc w:val="center"/>
              <w:rPr>
                <w:color w:val="auto"/>
              </w:rPr>
            </w:pPr>
            <w:r w:rsidRPr="002112A6">
              <w:rPr>
                <w:color w:val="auto"/>
              </w:rPr>
              <w:t>X</w:t>
            </w:r>
          </w:p>
        </w:tc>
        <w:tc>
          <w:tcPr>
            <w:tcW w:w="810" w:type="dxa"/>
            <w:tcBorders>
              <w:top w:val="single" w:sz="4" w:space="0" w:color="auto"/>
              <w:bottom w:val="single" w:sz="4" w:space="0" w:color="auto"/>
            </w:tcBorders>
            <w:shd w:val="clear" w:color="auto" w:fill="auto"/>
          </w:tcPr>
          <w:p w:rsidR="001A2C93" w:rsidRPr="002112A6" w:rsidRDefault="001A2C93" w:rsidP="00CF4314">
            <w:pPr>
              <w:pStyle w:val="Style11"/>
              <w:tabs>
                <w:tab w:val="clear" w:pos="972"/>
              </w:tabs>
              <w:spacing w:before="60" w:after="60" w:line="240" w:lineRule="auto"/>
              <w:ind w:left="0" w:firstLine="0"/>
              <w:jc w:val="center"/>
              <w:rPr>
                <w:color w:val="auto"/>
              </w:rPr>
            </w:pPr>
            <w:r w:rsidRPr="002112A6">
              <w:rPr>
                <w:color w:val="auto"/>
              </w:rPr>
              <w:t>X</w:t>
            </w:r>
          </w:p>
        </w:tc>
      </w:tr>
      <w:tr w:rsidR="001A2C93" w:rsidRPr="006706FD" w:rsidTr="00435C2B">
        <w:tc>
          <w:tcPr>
            <w:tcW w:w="5765" w:type="dxa"/>
            <w:tcBorders>
              <w:top w:val="single" w:sz="4" w:space="0" w:color="auto"/>
              <w:bottom w:val="single" w:sz="4" w:space="0" w:color="auto"/>
            </w:tcBorders>
            <w:shd w:val="clear" w:color="auto" w:fill="auto"/>
            <w:tcMar>
              <w:top w:w="68" w:type="dxa"/>
            </w:tcMar>
          </w:tcPr>
          <w:p w:rsidR="001A2C93" w:rsidRPr="002112A6" w:rsidRDefault="00760526" w:rsidP="00BF7AD4">
            <w:pPr>
              <w:pStyle w:val="Style11"/>
              <w:numPr>
                <w:ilvl w:val="0"/>
                <w:numId w:val="18"/>
              </w:numPr>
              <w:tabs>
                <w:tab w:val="clear" w:pos="360"/>
                <w:tab w:val="clear" w:pos="972"/>
              </w:tabs>
              <w:spacing w:before="60" w:after="60" w:line="240" w:lineRule="auto"/>
              <w:ind w:left="289" w:right="117" w:hanging="289"/>
              <w:rPr>
                <w:color w:val="auto"/>
              </w:rPr>
            </w:pPr>
            <w:r>
              <w:rPr>
                <w:color w:val="auto"/>
              </w:rPr>
              <w:t>her</w:t>
            </w:r>
            <w:r w:rsidR="001A2C93" w:rsidRPr="002112A6">
              <w:rPr>
                <w:color w:val="auto"/>
              </w:rPr>
              <w:t>kent de signalen die wijzen op kindermishandeling of misbruik en meld</w:t>
            </w:r>
            <w:r w:rsidR="006A31CD">
              <w:rPr>
                <w:color w:val="auto"/>
              </w:rPr>
              <w:t>t</w:t>
            </w:r>
            <w:r w:rsidR="001A2C93" w:rsidRPr="002112A6">
              <w:rPr>
                <w:color w:val="auto"/>
              </w:rPr>
              <w:t xml:space="preserve"> deze signalen volgens het protocol van de organisatie </w:t>
            </w:r>
          </w:p>
        </w:tc>
        <w:tc>
          <w:tcPr>
            <w:tcW w:w="810" w:type="dxa"/>
            <w:tcBorders>
              <w:top w:val="single" w:sz="4" w:space="0" w:color="auto"/>
              <w:bottom w:val="single" w:sz="4" w:space="0" w:color="auto"/>
            </w:tcBorders>
            <w:shd w:val="clear" w:color="auto" w:fill="auto"/>
          </w:tcPr>
          <w:p w:rsidR="001A2C93" w:rsidRPr="002112A6" w:rsidRDefault="00760526" w:rsidP="00CF4314">
            <w:pPr>
              <w:pStyle w:val="Style11"/>
              <w:tabs>
                <w:tab w:val="clear" w:pos="972"/>
              </w:tabs>
              <w:spacing w:before="60" w:after="60" w:line="240" w:lineRule="auto"/>
              <w:ind w:left="0" w:firstLine="0"/>
              <w:jc w:val="center"/>
              <w:rPr>
                <w:color w:val="auto"/>
              </w:rPr>
            </w:pPr>
            <w:r>
              <w:rPr>
                <w:color w:val="auto"/>
              </w:rPr>
              <w:t>X</w:t>
            </w:r>
          </w:p>
        </w:tc>
        <w:tc>
          <w:tcPr>
            <w:tcW w:w="810" w:type="dxa"/>
            <w:tcBorders>
              <w:top w:val="single" w:sz="4" w:space="0" w:color="auto"/>
              <w:bottom w:val="single" w:sz="4" w:space="0" w:color="auto"/>
            </w:tcBorders>
          </w:tcPr>
          <w:p w:rsidR="001A2C93" w:rsidRPr="002112A6" w:rsidRDefault="001A2C93" w:rsidP="00CF4314">
            <w:pPr>
              <w:pStyle w:val="Style11"/>
              <w:tabs>
                <w:tab w:val="clear" w:pos="972"/>
              </w:tabs>
              <w:spacing w:before="60" w:after="60" w:line="240" w:lineRule="auto"/>
              <w:ind w:left="0" w:firstLine="0"/>
              <w:jc w:val="center"/>
              <w:rPr>
                <w:color w:val="auto"/>
              </w:rPr>
            </w:pPr>
            <w:r w:rsidRPr="002112A6">
              <w:rPr>
                <w:color w:val="auto"/>
              </w:rPr>
              <w:t>X</w:t>
            </w:r>
          </w:p>
        </w:tc>
        <w:tc>
          <w:tcPr>
            <w:tcW w:w="810" w:type="dxa"/>
            <w:tcBorders>
              <w:top w:val="single" w:sz="4" w:space="0" w:color="auto"/>
              <w:bottom w:val="single" w:sz="4" w:space="0" w:color="auto"/>
            </w:tcBorders>
            <w:shd w:val="clear" w:color="auto" w:fill="auto"/>
          </w:tcPr>
          <w:p w:rsidR="001A2C93" w:rsidRPr="002112A6" w:rsidRDefault="001A2C93" w:rsidP="00CF4314">
            <w:pPr>
              <w:pStyle w:val="Style11"/>
              <w:tabs>
                <w:tab w:val="clear" w:pos="972"/>
              </w:tabs>
              <w:spacing w:before="60" w:after="60" w:line="240" w:lineRule="auto"/>
              <w:ind w:left="0" w:firstLine="0"/>
              <w:jc w:val="center"/>
              <w:rPr>
                <w:color w:val="auto"/>
              </w:rPr>
            </w:pPr>
            <w:r w:rsidRPr="002112A6">
              <w:rPr>
                <w:color w:val="auto"/>
              </w:rPr>
              <w:t>X</w:t>
            </w:r>
          </w:p>
        </w:tc>
        <w:tc>
          <w:tcPr>
            <w:tcW w:w="810" w:type="dxa"/>
            <w:tcBorders>
              <w:top w:val="single" w:sz="4" w:space="0" w:color="auto"/>
              <w:bottom w:val="single" w:sz="4" w:space="0" w:color="auto"/>
            </w:tcBorders>
            <w:shd w:val="clear" w:color="auto" w:fill="auto"/>
          </w:tcPr>
          <w:p w:rsidR="001A2C93" w:rsidRPr="002112A6" w:rsidRDefault="001A2C93" w:rsidP="00CF4314">
            <w:pPr>
              <w:pStyle w:val="Style11"/>
              <w:tabs>
                <w:tab w:val="clear" w:pos="972"/>
              </w:tabs>
              <w:spacing w:before="60" w:after="60" w:line="240" w:lineRule="auto"/>
              <w:ind w:left="0" w:firstLine="0"/>
              <w:jc w:val="center"/>
              <w:rPr>
                <w:color w:val="auto"/>
              </w:rPr>
            </w:pPr>
            <w:r w:rsidRPr="002112A6">
              <w:rPr>
                <w:color w:val="auto"/>
              </w:rPr>
              <w:t>X</w:t>
            </w:r>
          </w:p>
        </w:tc>
      </w:tr>
    </w:tbl>
    <w:p w:rsidR="001A2C93" w:rsidRPr="006706FD" w:rsidRDefault="001A2C93" w:rsidP="001A2C93">
      <w:pPr>
        <w:spacing w:line="276" w:lineRule="auto"/>
        <w:ind w:left="426" w:hanging="426"/>
        <w:jc w:val="both"/>
        <w:rPr>
          <w:b/>
        </w:rPr>
      </w:pPr>
    </w:p>
    <w:p w:rsidR="001A2C93" w:rsidRDefault="001A2C93" w:rsidP="001A2C93">
      <w:pPr>
        <w:spacing w:line="276" w:lineRule="auto"/>
        <w:jc w:val="both"/>
      </w:pPr>
    </w:p>
    <w:p w:rsidR="00435C2B" w:rsidRPr="006706FD" w:rsidRDefault="00435C2B" w:rsidP="00435C2B">
      <w:pPr>
        <w:spacing w:line="276" w:lineRule="auto"/>
        <w:ind w:left="399" w:hanging="399"/>
        <w:jc w:val="both"/>
        <w:rPr>
          <w:i/>
        </w:rPr>
      </w:pPr>
      <w:r w:rsidRPr="006706FD">
        <w:rPr>
          <w:b/>
        </w:rPr>
        <w:t>2</w:t>
      </w:r>
      <w:r w:rsidRPr="006706FD">
        <w:rPr>
          <w:b/>
        </w:rPr>
        <w:tab/>
        <w:t>De begeleider stelt een ondersteuningsplan op in samenwerking met de ouders</w:t>
      </w:r>
      <w:r w:rsidR="00760526">
        <w:rPr>
          <w:b/>
        </w:rPr>
        <w:t>/verzorgers</w:t>
      </w:r>
      <w:r w:rsidRPr="006706FD">
        <w:rPr>
          <w:b/>
        </w:rPr>
        <w:t xml:space="preserve"> </w:t>
      </w:r>
      <w:r w:rsidRPr="006706FD">
        <w:rPr>
          <w:i/>
        </w:rPr>
        <w:t>(vgl. competentie A2)</w:t>
      </w:r>
    </w:p>
    <w:p w:rsidR="00435C2B" w:rsidRPr="006706FD" w:rsidRDefault="00435C2B" w:rsidP="00435C2B">
      <w:pPr>
        <w:tabs>
          <w:tab w:val="left" w:pos="399"/>
        </w:tabs>
        <w:spacing w:line="276" w:lineRule="auto"/>
        <w:jc w:val="both"/>
        <w:rPr>
          <w:b/>
        </w:rPr>
      </w:pPr>
    </w:p>
    <w:tbl>
      <w:tblPr>
        <w:tblStyle w:val="Tabelraster"/>
        <w:tblW w:w="9005" w:type="dxa"/>
        <w:tblCellMar>
          <w:left w:w="0" w:type="dxa"/>
          <w:right w:w="0" w:type="dxa"/>
        </w:tblCellMar>
        <w:tblLook w:val="01E0"/>
      </w:tblPr>
      <w:tblGrid>
        <w:gridCol w:w="5765"/>
        <w:gridCol w:w="810"/>
        <w:gridCol w:w="810"/>
        <w:gridCol w:w="810"/>
        <w:gridCol w:w="810"/>
      </w:tblGrid>
      <w:tr w:rsidR="00435C2B" w:rsidRPr="00435C2B" w:rsidTr="00347E73">
        <w:tc>
          <w:tcPr>
            <w:tcW w:w="5765" w:type="dxa"/>
            <w:tcBorders>
              <w:top w:val="single" w:sz="4" w:space="0" w:color="auto"/>
            </w:tcBorders>
            <w:shd w:val="clear" w:color="auto" w:fill="auto"/>
            <w:tcMar>
              <w:top w:w="68" w:type="dxa"/>
              <w:bottom w:w="68" w:type="dxa"/>
            </w:tcMar>
          </w:tcPr>
          <w:p w:rsidR="00435C2B" w:rsidRPr="00435C2B" w:rsidRDefault="00435C2B" w:rsidP="00347E73">
            <w:pPr>
              <w:spacing w:before="60" w:after="60"/>
              <w:ind w:left="119"/>
              <w:jc w:val="both"/>
              <w:rPr>
                <w:i/>
              </w:rPr>
            </w:pPr>
            <w:r w:rsidRPr="00435C2B">
              <w:rPr>
                <w:i/>
              </w:rPr>
              <w:t>Proces</w:t>
            </w:r>
          </w:p>
        </w:tc>
        <w:tc>
          <w:tcPr>
            <w:tcW w:w="3240" w:type="dxa"/>
            <w:gridSpan w:val="4"/>
            <w:tcBorders>
              <w:top w:val="single" w:sz="4" w:space="0" w:color="auto"/>
            </w:tcBorders>
            <w:shd w:val="clear" w:color="auto" w:fill="auto"/>
          </w:tcPr>
          <w:p w:rsidR="00435C2B" w:rsidRPr="00435C2B" w:rsidRDefault="00435C2B" w:rsidP="00347E73">
            <w:pPr>
              <w:spacing w:before="60" w:after="60"/>
              <w:jc w:val="center"/>
              <w:rPr>
                <w:i/>
              </w:rPr>
            </w:pPr>
            <w:r w:rsidRPr="00435C2B">
              <w:rPr>
                <w:i/>
              </w:rPr>
              <w:t>Niveau</w:t>
            </w:r>
          </w:p>
        </w:tc>
      </w:tr>
      <w:tr w:rsidR="00435C2B" w:rsidRPr="006706FD" w:rsidTr="00347E73">
        <w:tc>
          <w:tcPr>
            <w:tcW w:w="5765" w:type="dxa"/>
            <w:tcBorders>
              <w:bottom w:val="single" w:sz="4" w:space="0" w:color="auto"/>
            </w:tcBorders>
            <w:shd w:val="clear" w:color="auto" w:fill="auto"/>
            <w:tcMar>
              <w:bottom w:w="68" w:type="dxa"/>
            </w:tcMar>
          </w:tcPr>
          <w:p w:rsidR="00435C2B" w:rsidRPr="00435C2B" w:rsidRDefault="00041BEA" w:rsidP="00041BEA">
            <w:pPr>
              <w:spacing w:before="60" w:after="60"/>
              <w:ind w:left="147" w:right="117"/>
              <w:rPr>
                <w:sz w:val="20"/>
                <w:szCs w:val="20"/>
              </w:rPr>
            </w:pPr>
            <w:r w:rsidRPr="002112A6">
              <w:rPr>
                <w:sz w:val="20"/>
                <w:szCs w:val="20"/>
              </w:rPr>
              <w:t xml:space="preserve">De begeleider </w:t>
            </w:r>
            <w:r w:rsidR="00F85C03">
              <w:rPr>
                <w:sz w:val="20"/>
                <w:szCs w:val="20"/>
              </w:rPr>
              <w:t>Jeugd en gezin</w:t>
            </w:r>
            <w:r w:rsidRPr="002112A6">
              <w:rPr>
                <w:sz w:val="20"/>
                <w:szCs w:val="20"/>
              </w:rPr>
              <w:t>:</w:t>
            </w:r>
          </w:p>
        </w:tc>
        <w:tc>
          <w:tcPr>
            <w:tcW w:w="810" w:type="dxa"/>
            <w:tcBorders>
              <w:bottom w:val="single" w:sz="4" w:space="0" w:color="auto"/>
            </w:tcBorders>
            <w:shd w:val="clear" w:color="auto" w:fill="auto"/>
          </w:tcPr>
          <w:p w:rsidR="00435C2B" w:rsidRPr="00435C2B" w:rsidRDefault="00435C2B" w:rsidP="00347E73">
            <w:pPr>
              <w:spacing w:before="60" w:after="60"/>
              <w:jc w:val="center"/>
            </w:pPr>
            <w:r w:rsidRPr="00435C2B">
              <w:t>A</w:t>
            </w:r>
          </w:p>
        </w:tc>
        <w:tc>
          <w:tcPr>
            <w:tcW w:w="810" w:type="dxa"/>
            <w:tcBorders>
              <w:bottom w:val="single" w:sz="4" w:space="0" w:color="auto"/>
            </w:tcBorders>
          </w:tcPr>
          <w:p w:rsidR="00435C2B" w:rsidRPr="00435C2B" w:rsidRDefault="00435C2B" w:rsidP="00347E73">
            <w:pPr>
              <w:spacing w:before="60" w:after="60"/>
              <w:jc w:val="center"/>
            </w:pPr>
            <w:r w:rsidRPr="00435C2B">
              <w:t>B</w:t>
            </w:r>
          </w:p>
        </w:tc>
        <w:tc>
          <w:tcPr>
            <w:tcW w:w="810" w:type="dxa"/>
            <w:tcBorders>
              <w:bottom w:val="single" w:sz="4" w:space="0" w:color="auto"/>
            </w:tcBorders>
            <w:shd w:val="clear" w:color="auto" w:fill="auto"/>
          </w:tcPr>
          <w:p w:rsidR="00435C2B" w:rsidRPr="00435C2B" w:rsidRDefault="00435C2B" w:rsidP="00347E73">
            <w:pPr>
              <w:spacing w:before="60" w:after="60"/>
              <w:jc w:val="center"/>
            </w:pPr>
            <w:r w:rsidRPr="00435C2B">
              <w:t>C</w:t>
            </w:r>
          </w:p>
        </w:tc>
        <w:tc>
          <w:tcPr>
            <w:tcW w:w="810" w:type="dxa"/>
            <w:tcBorders>
              <w:bottom w:val="single" w:sz="4" w:space="0" w:color="auto"/>
            </w:tcBorders>
            <w:shd w:val="clear" w:color="auto" w:fill="auto"/>
          </w:tcPr>
          <w:p w:rsidR="00435C2B" w:rsidRPr="00435C2B" w:rsidRDefault="00435C2B" w:rsidP="00347E73">
            <w:pPr>
              <w:spacing w:before="60" w:after="60"/>
              <w:jc w:val="center"/>
            </w:pPr>
            <w:r w:rsidRPr="00435C2B">
              <w:t>D</w:t>
            </w:r>
          </w:p>
        </w:tc>
      </w:tr>
      <w:tr w:rsidR="00435C2B" w:rsidRPr="006706FD" w:rsidTr="00347E73">
        <w:tc>
          <w:tcPr>
            <w:tcW w:w="5765" w:type="dxa"/>
            <w:tcBorders>
              <w:top w:val="single" w:sz="4" w:space="0" w:color="auto"/>
            </w:tcBorders>
            <w:shd w:val="clear" w:color="auto" w:fill="auto"/>
            <w:tcMar>
              <w:top w:w="68" w:type="dxa"/>
            </w:tcMar>
          </w:tcPr>
          <w:p w:rsidR="00435C2B" w:rsidRPr="006706FD" w:rsidRDefault="00435C2B" w:rsidP="00041BEA">
            <w:pPr>
              <w:pStyle w:val="Style11"/>
              <w:numPr>
                <w:ilvl w:val="0"/>
                <w:numId w:val="18"/>
              </w:numPr>
              <w:tabs>
                <w:tab w:val="clear" w:pos="360"/>
                <w:tab w:val="clear" w:pos="972"/>
              </w:tabs>
              <w:spacing w:before="60" w:after="60" w:line="240" w:lineRule="auto"/>
              <w:ind w:left="289" w:right="117" w:hanging="289"/>
              <w:rPr>
                <w:color w:val="auto"/>
              </w:rPr>
            </w:pPr>
            <w:r w:rsidRPr="006706FD">
              <w:rPr>
                <w:color w:val="auto"/>
              </w:rPr>
              <w:t xml:space="preserve">stelt samen met de </w:t>
            </w:r>
            <w:r w:rsidR="0078723B">
              <w:rPr>
                <w:color w:val="auto"/>
              </w:rPr>
              <w:t>ouders/verzorgers</w:t>
            </w:r>
            <w:r>
              <w:rPr>
                <w:color w:val="auto"/>
              </w:rPr>
              <w:t>,</w:t>
            </w:r>
            <w:r w:rsidRPr="006706FD">
              <w:rPr>
                <w:color w:val="auto"/>
              </w:rPr>
              <w:t xml:space="preserve"> collega’s </w:t>
            </w:r>
            <w:r>
              <w:rPr>
                <w:color w:val="auto"/>
              </w:rPr>
              <w:t>en professionals uit andere disciplines</w:t>
            </w:r>
            <w:r w:rsidRPr="006706FD">
              <w:rPr>
                <w:color w:val="auto"/>
              </w:rPr>
              <w:t xml:space="preserve"> de doelen vast</w:t>
            </w:r>
          </w:p>
        </w:tc>
        <w:tc>
          <w:tcPr>
            <w:tcW w:w="810" w:type="dxa"/>
            <w:tcBorders>
              <w:top w:val="single" w:sz="4" w:space="0" w:color="auto"/>
            </w:tcBorders>
            <w:shd w:val="clear" w:color="auto" w:fill="auto"/>
          </w:tcPr>
          <w:p w:rsidR="00435C2B" w:rsidRPr="006706FD" w:rsidRDefault="00435C2B"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435C2B" w:rsidRPr="006706FD" w:rsidRDefault="00435C2B"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shd w:val="clear" w:color="auto" w:fill="auto"/>
          </w:tcPr>
          <w:p w:rsidR="00435C2B" w:rsidRPr="006706FD" w:rsidRDefault="00435C2B" w:rsidP="00347E73">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435C2B" w:rsidRPr="006706FD" w:rsidRDefault="00435C2B" w:rsidP="00347E73">
            <w:pPr>
              <w:pStyle w:val="Style11"/>
              <w:tabs>
                <w:tab w:val="clear" w:pos="972"/>
              </w:tabs>
              <w:spacing w:before="60" w:after="60" w:line="240" w:lineRule="auto"/>
              <w:ind w:left="0" w:firstLine="0"/>
              <w:jc w:val="center"/>
              <w:rPr>
                <w:color w:val="auto"/>
              </w:rPr>
            </w:pPr>
            <w:r w:rsidRPr="006706FD">
              <w:rPr>
                <w:color w:val="auto"/>
              </w:rPr>
              <w:t>X</w:t>
            </w:r>
          </w:p>
        </w:tc>
      </w:tr>
      <w:tr w:rsidR="00435C2B" w:rsidRPr="006706FD" w:rsidTr="00347E73">
        <w:tc>
          <w:tcPr>
            <w:tcW w:w="5765" w:type="dxa"/>
            <w:tcBorders>
              <w:top w:val="single" w:sz="4" w:space="0" w:color="auto"/>
            </w:tcBorders>
            <w:shd w:val="clear" w:color="auto" w:fill="auto"/>
            <w:tcMar>
              <w:top w:w="68" w:type="dxa"/>
            </w:tcMar>
          </w:tcPr>
          <w:p w:rsidR="00435C2B" w:rsidRPr="006706FD" w:rsidRDefault="00435C2B" w:rsidP="00937011">
            <w:pPr>
              <w:pStyle w:val="Style11"/>
              <w:numPr>
                <w:ilvl w:val="0"/>
                <w:numId w:val="18"/>
              </w:numPr>
              <w:tabs>
                <w:tab w:val="clear" w:pos="360"/>
                <w:tab w:val="clear" w:pos="972"/>
              </w:tabs>
              <w:spacing w:before="60" w:after="60" w:line="240" w:lineRule="auto"/>
              <w:ind w:left="289" w:right="117" w:hanging="289"/>
              <w:rPr>
                <w:color w:val="auto"/>
              </w:rPr>
            </w:pPr>
            <w:r w:rsidRPr="006706FD">
              <w:rPr>
                <w:color w:val="auto"/>
              </w:rPr>
              <w:t xml:space="preserve">stemt het ondersteuningsplan van </w:t>
            </w:r>
            <w:r w:rsidR="00937011">
              <w:rPr>
                <w:color w:val="auto"/>
              </w:rPr>
              <w:t>de jeugdige</w:t>
            </w:r>
            <w:r w:rsidRPr="006706FD">
              <w:rPr>
                <w:color w:val="auto"/>
              </w:rPr>
              <w:t xml:space="preserve"> af op de ondersteuningsvragen van </w:t>
            </w:r>
            <w:r w:rsidR="00760526">
              <w:rPr>
                <w:color w:val="auto"/>
              </w:rPr>
              <w:t xml:space="preserve">de jeugdige </w:t>
            </w:r>
            <w:r w:rsidRPr="006706FD">
              <w:rPr>
                <w:color w:val="auto"/>
              </w:rPr>
              <w:t xml:space="preserve">èn </w:t>
            </w:r>
            <w:r w:rsidR="00760526">
              <w:rPr>
                <w:color w:val="auto"/>
              </w:rPr>
              <w:t>het gezin</w:t>
            </w:r>
            <w:r w:rsidRPr="006706FD">
              <w:rPr>
                <w:color w:val="auto"/>
              </w:rPr>
              <w:t xml:space="preserve"> </w:t>
            </w:r>
          </w:p>
        </w:tc>
        <w:tc>
          <w:tcPr>
            <w:tcW w:w="810" w:type="dxa"/>
            <w:tcBorders>
              <w:top w:val="single" w:sz="4" w:space="0" w:color="auto"/>
            </w:tcBorders>
            <w:shd w:val="clear" w:color="auto" w:fill="auto"/>
          </w:tcPr>
          <w:p w:rsidR="00435C2B" w:rsidRPr="006706FD" w:rsidRDefault="00435C2B"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435C2B" w:rsidRPr="006706FD" w:rsidRDefault="00435C2B"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shd w:val="clear" w:color="auto" w:fill="auto"/>
          </w:tcPr>
          <w:p w:rsidR="00435C2B" w:rsidRPr="006706FD" w:rsidRDefault="00435C2B" w:rsidP="00347E73">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435C2B" w:rsidRPr="006706FD" w:rsidRDefault="00435C2B" w:rsidP="00347E73">
            <w:pPr>
              <w:pStyle w:val="Style11"/>
              <w:tabs>
                <w:tab w:val="clear" w:pos="972"/>
              </w:tabs>
              <w:spacing w:before="60" w:after="60" w:line="240" w:lineRule="auto"/>
              <w:ind w:left="0" w:firstLine="0"/>
              <w:jc w:val="center"/>
              <w:rPr>
                <w:color w:val="auto"/>
              </w:rPr>
            </w:pPr>
            <w:r w:rsidRPr="006706FD">
              <w:rPr>
                <w:color w:val="auto"/>
              </w:rPr>
              <w:t>X</w:t>
            </w:r>
          </w:p>
        </w:tc>
      </w:tr>
      <w:tr w:rsidR="00435C2B" w:rsidRPr="006706FD" w:rsidTr="00347E73">
        <w:tc>
          <w:tcPr>
            <w:tcW w:w="5765" w:type="dxa"/>
            <w:tcBorders>
              <w:top w:val="single" w:sz="4" w:space="0" w:color="auto"/>
            </w:tcBorders>
            <w:shd w:val="clear" w:color="auto" w:fill="auto"/>
            <w:tcMar>
              <w:top w:w="68" w:type="dxa"/>
            </w:tcMar>
          </w:tcPr>
          <w:p w:rsidR="00435C2B" w:rsidRPr="006706FD" w:rsidRDefault="00435C2B" w:rsidP="00760526">
            <w:pPr>
              <w:pStyle w:val="Style11"/>
              <w:numPr>
                <w:ilvl w:val="0"/>
                <w:numId w:val="18"/>
              </w:numPr>
              <w:tabs>
                <w:tab w:val="clear" w:pos="360"/>
                <w:tab w:val="clear" w:pos="972"/>
              </w:tabs>
              <w:spacing w:before="60" w:after="60" w:line="240" w:lineRule="auto"/>
              <w:ind w:left="289" w:right="117" w:hanging="289"/>
              <w:rPr>
                <w:color w:val="auto"/>
              </w:rPr>
            </w:pPr>
            <w:r w:rsidRPr="006706FD">
              <w:rPr>
                <w:color w:val="auto"/>
              </w:rPr>
              <w:t xml:space="preserve">past de werkafspraken en doelen uit het ondersteuningsplan (continu) aan aan de ontwikkeling en de behoefte van </w:t>
            </w:r>
            <w:r w:rsidR="00760526">
              <w:rPr>
                <w:color w:val="auto"/>
              </w:rPr>
              <w:t>de jeugdige</w:t>
            </w:r>
            <w:r w:rsidRPr="006706FD">
              <w:rPr>
                <w:color w:val="auto"/>
              </w:rPr>
              <w:t xml:space="preserve"> en diens ouders</w:t>
            </w:r>
            <w:r w:rsidR="00760526">
              <w:rPr>
                <w:color w:val="auto"/>
              </w:rPr>
              <w:t>/verzorgers</w:t>
            </w:r>
          </w:p>
        </w:tc>
        <w:tc>
          <w:tcPr>
            <w:tcW w:w="810" w:type="dxa"/>
            <w:tcBorders>
              <w:top w:val="single" w:sz="4" w:space="0" w:color="auto"/>
            </w:tcBorders>
            <w:shd w:val="clear" w:color="auto" w:fill="auto"/>
          </w:tcPr>
          <w:p w:rsidR="00435C2B" w:rsidRPr="006706FD" w:rsidRDefault="00435C2B"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435C2B" w:rsidRPr="006706FD" w:rsidRDefault="00435C2B"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shd w:val="clear" w:color="auto" w:fill="auto"/>
          </w:tcPr>
          <w:p w:rsidR="00435C2B" w:rsidRPr="006706FD" w:rsidRDefault="00435C2B" w:rsidP="00347E73">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435C2B" w:rsidRPr="006706FD" w:rsidRDefault="00435C2B" w:rsidP="00347E73">
            <w:pPr>
              <w:pStyle w:val="Style11"/>
              <w:tabs>
                <w:tab w:val="clear" w:pos="972"/>
              </w:tabs>
              <w:spacing w:before="60" w:after="60" w:line="240" w:lineRule="auto"/>
              <w:ind w:left="0" w:firstLine="0"/>
              <w:jc w:val="center"/>
              <w:rPr>
                <w:color w:val="auto"/>
              </w:rPr>
            </w:pPr>
            <w:r w:rsidRPr="006706FD">
              <w:rPr>
                <w:color w:val="auto"/>
              </w:rPr>
              <w:t>X</w:t>
            </w:r>
          </w:p>
        </w:tc>
      </w:tr>
    </w:tbl>
    <w:p w:rsidR="001A2C93" w:rsidRPr="006706FD" w:rsidRDefault="00842A80" w:rsidP="00041BEA">
      <w:pPr>
        <w:rPr>
          <w:i/>
        </w:rPr>
      </w:pPr>
      <w:r w:rsidRPr="00507A3A">
        <w:rPr>
          <w:b/>
        </w:rPr>
        <w:br w:type="page"/>
      </w:r>
      <w:r w:rsidR="001A2C93" w:rsidRPr="006706FD">
        <w:rPr>
          <w:i/>
        </w:rPr>
        <w:lastRenderedPageBreak/>
        <w:t>Competentiegebied B: Communiceren/contact</w:t>
      </w:r>
    </w:p>
    <w:p w:rsidR="001A2C93" w:rsidRDefault="001A2C93" w:rsidP="001A2C93">
      <w:pPr>
        <w:spacing w:line="276" w:lineRule="auto"/>
        <w:jc w:val="both"/>
        <w:rPr>
          <w:b/>
        </w:rPr>
      </w:pPr>
    </w:p>
    <w:p w:rsidR="00AA4CA5" w:rsidRPr="006706FD" w:rsidRDefault="00AA4CA5" w:rsidP="00AA4CA5">
      <w:pPr>
        <w:spacing w:line="276" w:lineRule="auto"/>
        <w:ind w:left="399" w:hanging="399"/>
        <w:jc w:val="both"/>
        <w:rPr>
          <w:b/>
        </w:rPr>
      </w:pPr>
      <w:r>
        <w:rPr>
          <w:b/>
        </w:rPr>
        <w:t>3</w:t>
      </w:r>
      <w:r w:rsidRPr="006706FD">
        <w:rPr>
          <w:b/>
        </w:rPr>
        <w:tab/>
        <w:t xml:space="preserve">De begeleider is in staat </w:t>
      </w:r>
      <w:r w:rsidR="002A07B0">
        <w:rPr>
          <w:b/>
        </w:rPr>
        <w:t xml:space="preserve">een vertrouwensband met </w:t>
      </w:r>
      <w:r w:rsidR="00937011">
        <w:rPr>
          <w:b/>
        </w:rPr>
        <w:t>de jeugdige</w:t>
      </w:r>
      <w:r w:rsidR="002A07B0">
        <w:rPr>
          <w:b/>
        </w:rPr>
        <w:t xml:space="preserve"> op te bouwen, zodat </w:t>
      </w:r>
      <w:r w:rsidR="00760526">
        <w:rPr>
          <w:b/>
        </w:rPr>
        <w:t>de jeugdige</w:t>
      </w:r>
      <w:r w:rsidR="002A07B0">
        <w:rPr>
          <w:b/>
        </w:rPr>
        <w:t xml:space="preserve"> zich veilig en op zijn gemak voelt</w:t>
      </w:r>
      <w:r w:rsidRPr="006706FD">
        <w:rPr>
          <w:b/>
        </w:rPr>
        <w:t xml:space="preserve"> </w:t>
      </w:r>
      <w:r w:rsidRPr="006706FD">
        <w:rPr>
          <w:i/>
        </w:rPr>
        <w:t>(vgl. competentie B</w:t>
      </w:r>
      <w:r w:rsidR="002A07B0">
        <w:rPr>
          <w:i/>
        </w:rPr>
        <w:t>1</w:t>
      </w:r>
      <w:r>
        <w:rPr>
          <w:i/>
        </w:rPr>
        <w:t xml:space="preserve"> uit BCP niveau ABC</w:t>
      </w:r>
      <w:r w:rsidRPr="006706FD">
        <w:rPr>
          <w:i/>
        </w:rPr>
        <w:t>)</w:t>
      </w:r>
    </w:p>
    <w:p w:rsidR="00AA4CA5" w:rsidRPr="006706FD" w:rsidRDefault="00AA4CA5" w:rsidP="00AA4CA5">
      <w:pPr>
        <w:spacing w:line="276" w:lineRule="auto"/>
        <w:ind w:left="426" w:hanging="426"/>
        <w:jc w:val="both"/>
        <w:rPr>
          <w:b/>
        </w:rPr>
      </w:pPr>
    </w:p>
    <w:tbl>
      <w:tblPr>
        <w:tblStyle w:val="Tabelraster"/>
        <w:tblW w:w="9005" w:type="dxa"/>
        <w:tblCellMar>
          <w:left w:w="0" w:type="dxa"/>
          <w:right w:w="0" w:type="dxa"/>
        </w:tblCellMar>
        <w:tblLook w:val="01E0"/>
      </w:tblPr>
      <w:tblGrid>
        <w:gridCol w:w="5765"/>
        <w:gridCol w:w="810"/>
        <w:gridCol w:w="810"/>
        <w:gridCol w:w="810"/>
        <w:gridCol w:w="810"/>
      </w:tblGrid>
      <w:tr w:rsidR="00AA4CA5" w:rsidRPr="00BF7AD4" w:rsidTr="00347E73">
        <w:tc>
          <w:tcPr>
            <w:tcW w:w="5765" w:type="dxa"/>
            <w:tcBorders>
              <w:top w:val="single" w:sz="4" w:space="0" w:color="auto"/>
            </w:tcBorders>
            <w:shd w:val="clear" w:color="auto" w:fill="auto"/>
            <w:tcMar>
              <w:top w:w="68" w:type="dxa"/>
              <w:bottom w:w="68" w:type="dxa"/>
            </w:tcMar>
          </w:tcPr>
          <w:p w:rsidR="00AA4CA5" w:rsidRPr="00BF7AD4" w:rsidRDefault="00AA4CA5" w:rsidP="00347E73">
            <w:pPr>
              <w:spacing w:before="60" w:after="60"/>
              <w:ind w:left="119" w:right="117"/>
              <w:rPr>
                <w:i/>
              </w:rPr>
            </w:pPr>
            <w:r w:rsidRPr="00BF7AD4">
              <w:rPr>
                <w:i/>
              </w:rPr>
              <w:t>Proces</w:t>
            </w:r>
          </w:p>
        </w:tc>
        <w:tc>
          <w:tcPr>
            <w:tcW w:w="3240" w:type="dxa"/>
            <w:gridSpan w:val="4"/>
            <w:tcBorders>
              <w:top w:val="single" w:sz="4" w:space="0" w:color="auto"/>
            </w:tcBorders>
            <w:shd w:val="clear" w:color="auto" w:fill="auto"/>
          </w:tcPr>
          <w:p w:rsidR="00AA4CA5" w:rsidRPr="00BF7AD4" w:rsidRDefault="00AA4CA5" w:rsidP="00347E73">
            <w:pPr>
              <w:spacing w:before="60" w:after="60"/>
              <w:jc w:val="center"/>
              <w:rPr>
                <w:i/>
              </w:rPr>
            </w:pPr>
            <w:r w:rsidRPr="00BF7AD4">
              <w:rPr>
                <w:i/>
              </w:rPr>
              <w:t>Niveau</w:t>
            </w:r>
          </w:p>
        </w:tc>
      </w:tr>
      <w:tr w:rsidR="00AA4CA5" w:rsidRPr="006706FD" w:rsidTr="00347E73">
        <w:tc>
          <w:tcPr>
            <w:tcW w:w="5765" w:type="dxa"/>
            <w:tcBorders>
              <w:bottom w:val="single" w:sz="4" w:space="0" w:color="auto"/>
            </w:tcBorders>
            <w:shd w:val="clear" w:color="auto" w:fill="auto"/>
            <w:tcMar>
              <w:bottom w:w="68" w:type="dxa"/>
            </w:tcMar>
          </w:tcPr>
          <w:p w:rsidR="00AA4CA5" w:rsidRPr="006706FD" w:rsidRDefault="00AA4CA5" w:rsidP="00347E73">
            <w:pPr>
              <w:spacing w:before="60" w:after="60"/>
              <w:ind w:left="119" w:right="117"/>
              <w:rPr>
                <w:sz w:val="20"/>
                <w:szCs w:val="20"/>
              </w:rPr>
            </w:pPr>
            <w:r w:rsidRPr="006706FD">
              <w:rPr>
                <w:sz w:val="20"/>
                <w:szCs w:val="20"/>
              </w:rPr>
              <w:t xml:space="preserve">De begeleider </w:t>
            </w:r>
            <w:r w:rsidR="00F85C03">
              <w:rPr>
                <w:sz w:val="20"/>
                <w:szCs w:val="20"/>
              </w:rPr>
              <w:t>Jeugd en gezin</w:t>
            </w:r>
            <w:r w:rsidRPr="006706FD">
              <w:rPr>
                <w:sz w:val="20"/>
                <w:szCs w:val="20"/>
              </w:rPr>
              <w:t>:</w:t>
            </w:r>
          </w:p>
        </w:tc>
        <w:tc>
          <w:tcPr>
            <w:tcW w:w="810" w:type="dxa"/>
            <w:tcBorders>
              <w:bottom w:val="single" w:sz="4" w:space="0" w:color="auto"/>
            </w:tcBorders>
            <w:shd w:val="clear" w:color="auto" w:fill="auto"/>
          </w:tcPr>
          <w:p w:rsidR="00AA4CA5" w:rsidRPr="00BF7AD4" w:rsidRDefault="00AA4CA5" w:rsidP="00347E73">
            <w:pPr>
              <w:spacing w:before="60" w:after="60"/>
              <w:jc w:val="center"/>
            </w:pPr>
            <w:r w:rsidRPr="00BF7AD4">
              <w:t>A</w:t>
            </w:r>
          </w:p>
        </w:tc>
        <w:tc>
          <w:tcPr>
            <w:tcW w:w="810" w:type="dxa"/>
            <w:tcBorders>
              <w:bottom w:val="single" w:sz="4" w:space="0" w:color="auto"/>
            </w:tcBorders>
          </w:tcPr>
          <w:p w:rsidR="00AA4CA5" w:rsidRPr="00BF7AD4" w:rsidRDefault="00AA4CA5" w:rsidP="00347E73">
            <w:pPr>
              <w:spacing w:before="60" w:after="60"/>
              <w:jc w:val="center"/>
            </w:pPr>
            <w:r w:rsidRPr="00BF7AD4">
              <w:t>B</w:t>
            </w:r>
          </w:p>
        </w:tc>
        <w:tc>
          <w:tcPr>
            <w:tcW w:w="810" w:type="dxa"/>
            <w:tcBorders>
              <w:bottom w:val="single" w:sz="4" w:space="0" w:color="auto"/>
            </w:tcBorders>
            <w:shd w:val="clear" w:color="auto" w:fill="auto"/>
          </w:tcPr>
          <w:p w:rsidR="00AA4CA5" w:rsidRPr="00BF7AD4" w:rsidRDefault="00AA4CA5" w:rsidP="00347E73">
            <w:pPr>
              <w:spacing w:before="60" w:after="60"/>
              <w:jc w:val="center"/>
            </w:pPr>
            <w:r w:rsidRPr="00BF7AD4">
              <w:t>C</w:t>
            </w:r>
          </w:p>
        </w:tc>
        <w:tc>
          <w:tcPr>
            <w:tcW w:w="810" w:type="dxa"/>
            <w:tcBorders>
              <w:bottom w:val="single" w:sz="4" w:space="0" w:color="auto"/>
            </w:tcBorders>
            <w:shd w:val="clear" w:color="auto" w:fill="auto"/>
          </w:tcPr>
          <w:p w:rsidR="00AA4CA5" w:rsidRPr="00BF7AD4" w:rsidRDefault="00AA4CA5" w:rsidP="00347E73">
            <w:pPr>
              <w:spacing w:before="60" w:after="60"/>
              <w:jc w:val="center"/>
            </w:pPr>
            <w:r w:rsidRPr="00BF7AD4">
              <w:t>D</w:t>
            </w:r>
          </w:p>
        </w:tc>
      </w:tr>
      <w:tr w:rsidR="00AA4CA5" w:rsidRPr="006706FD" w:rsidTr="00347E73">
        <w:tc>
          <w:tcPr>
            <w:tcW w:w="5765" w:type="dxa"/>
            <w:tcBorders>
              <w:top w:val="single" w:sz="4" w:space="0" w:color="auto"/>
            </w:tcBorders>
            <w:shd w:val="clear" w:color="auto" w:fill="auto"/>
            <w:tcMar>
              <w:top w:w="68" w:type="dxa"/>
            </w:tcMar>
          </w:tcPr>
          <w:p w:rsidR="00AA4CA5" w:rsidRPr="006706FD" w:rsidRDefault="002A07B0" w:rsidP="002A07B0">
            <w:pPr>
              <w:pStyle w:val="Style11"/>
              <w:numPr>
                <w:ilvl w:val="0"/>
                <w:numId w:val="18"/>
              </w:numPr>
              <w:tabs>
                <w:tab w:val="clear" w:pos="360"/>
                <w:tab w:val="clear" w:pos="972"/>
              </w:tabs>
              <w:spacing w:before="60" w:after="60" w:line="240" w:lineRule="auto"/>
              <w:ind w:left="289" w:right="117" w:hanging="289"/>
              <w:rPr>
                <w:color w:val="auto"/>
              </w:rPr>
            </w:pPr>
            <w:r>
              <w:rPr>
                <w:color w:val="auto"/>
              </w:rPr>
              <w:t>biedt een veilige omgeving voor het kind</w:t>
            </w:r>
          </w:p>
        </w:tc>
        <w:tc>
          <w:tcPr>
            <w:tcW w:w="810" w:type="dxa"/>
            <w:tcBorders>
              <w:top w:val="single" w:sz="4" w:space="0" w:color="auto"/>
            </w:tcBorders>
            <w:shd w:val="clear" w:color="auto" w:fill="auto"/>
          </w:tcPr>
          <w:p w:rsidR="00AA4CA5" w:rsidRPr="006706FD" w:rsidRDefault="0009072B" w:rsidP="00347E73">
            <w:pPr>
              <w:pStyle w:val="Style11"/>
              <w:tabs>
                <w:tab w:val="clear" w:pos="972"/>
              </w:tabs>
              <w:spacing w:before="60" w:after="60" w:line="240" w:lineRule="auto"/>
              <w:ind w:left="0" w:firstLine="0"/>
              <w:jc w:val="center"/>
              <w:rPr>
                <w:color w:val="auto"/>
              </w:rPr>
            </w:pPr>
            <w:r>
              <w:rPr>
                <w:color w:val="auto"/>
              </w:rPr>
              <w:t>X</w:t>
            </w:r>
          </w:p>
        </w:tc>
        <w:tc>
          <w:tcPr>
            <w:tcW w:w="810" w:type="dxa"/>
            <w:tcBorders>
              <w:top w:val="single" w:sz="4" w:space="0" w:color="auto"/>
            </w:tcBorders>
          </w:tcPr>
          <w:p w:rsidR="00AA4CA5" w:rsidRPr="006706FD" w:rsidRDefault="00AA4CA5" w:rsidP="00347E73">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AA4CA5" w:rsidRPr="006706FD" w:rsidRDefault="00AA4CA5" w:rsidP="00347E73">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AA4CA5" w:rsidRPr="006706FD" w:rsidRDefault="00AA4CA5" w:rsidP="00347E73">
            <w:pPr>
              <w:pStyle w:val="Style11"/>
              <w:tabs>
                <w:tab w:val="clear" w:pos="972"/>
              </w:tabs>
              <w:spacing w:before="60" w:after="60" w:line="240" w:lineRule="auto"/>
              <w:ind w:left="0" w:firstLine="0"/>
              <w:jc w:val="center"/>
              <w:rPr>
                <w:color w:val="auto"/>
              </w:rPr>
            </w:pPr>
            <w:r w:rsidRPr="006706FD">
              <w:rPr>
                <w:color w:val="auto"/>
              </w:rPr>
              <w:t>X</w:t>
            </w:r>
          </w:p>
        </w:tc>
      </w:tr>
      <w:tr w:rsidR="00AA4CA5" w:rsidRPr="006706FD" w:rsidTr="00347E73">
        <w:tc>
          <w:tcPr>
            <w:tcW w:w="5765" w:type="dxa"/>
            <w:tcBorders>
              <w:top w:val="single" w:sz="4" w:space="0" w:color="auto"/>
            </w:tcBorders>
            <w:shd w:val="clear" w:color="auto" w:fill="auto"/>
            <w:tcMar>
              <w:top w:w="68" w:type="dxa"/>
            </w:tcMar>
          </w:tcPr>
          <w:p w:rsidR="00AA4CA5" w:rsidRPr="006706FD" w:rsidRDefault="002A07B0" w:rsidP="00937011">
            <w:pPr>
              <w:pStyle w:val="Style11"/>
              <w:numPr>
                <w:ilvl w:val="0"/>
                <w:numId w:val="18"/>
              </w:numPr>
              <w:tabs>
                <w:tab w:val="clear" w:pos="360"/>
                <w:tab w:val="clear" w:pos="972"/>
              </w:tabs>
              <w:spacing w:before="60" w:after="60" w:line="240" w:lineRule="auto"/>
              <w:ind w:left="289" w:right="117" w:hanging="289"/>
              <w:rPr>
                <w:color w:val="auto"/>
              </w:rPr>
            </w:pPr>
            <w:r>
              <w:rPr>
                <w:color w:val="auto"/>
              </w:rPr>
              <w:t xml:space="preserve">is alert op eventuele hechtingsproblematiek bij </w:t>
            </w:r>
            <w:r w:rsidR="00937011">
              <w:rPr>
                <w:color w:val="auto"/>
              </w:rPr>
              <w:t>de jeugdige</w:t>
            </w:r>
            <w:r>
              <w:rPr>
                <w:color w:val="auto"/>
              </w:rPr>
              <w:t xml:space="preserve"> </w:t>
            </w:r>
          </w:p>
        </w:tc>
        <w:tc>
          <w:tcPr>
            <w:tcW w:w="810" w:type="dxa"/>
            <w:tcBorders>
              <w:top w:val="single" w:sz="4" w:space="0" w:color="auto"/>
            </w:tcBorders>
            <w:shd w:val="clear" w:color="auto" w:fill="auto"/>
          </w:tcPr>
          <w:p w:rsidR="00AA4CA5" w:rsidRPr="006706FD" w:rsidRDefault="00AA4CA5"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AA4CA5" w:rsidRPr="006706FD" w:rsidRDefault="00AA4CA5"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shd w:val="clear" w:color="auto" w:fill="auto"/>
          </w:tcPr>
          <w:p w:rsidR="00AA4CA5" w:rsidRPr="006706FD" w:rsidRDefault="00AA4CA5" w:rsidP="00347E73">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AA4CA5" w:rsidRPr="006706FD" w:rsidRDefault="00AA4CA5" w:rsidP="00347E73">
            <w:pPr>
              <w:pStyle w:val="Style11"/>
              <w:tabs>
                <w:tab w:val="clear" w:pos="972"/>
              </w:tabs>
              <w:spacing w:before="60" w:after="60" w:line="240" w:lineRule="auto"/>
              <w:ind w:left="0" w:firstLine="0"/>
              <w:jc w:val="center"/>
              <w:rPr>
                <w:color w:val="auto"/>
              </w:rPr>
            </w:pPr>
            <w:r w:rsidRPr="006706FD">
              <w:rPr>
                <w:color w:val="auto"/>
              </w:rPr>
              <w:t>X</w:t>
            </w:r>
          </w:p>
        </w:tc>
      </w:tr>
      <w:tr w:rsidR="00AA4CA5" w:rsidRPr="006706FD" w:rsidTr="00347E73">
        <w:tc>
          <w:tcPr>
            <w:tcW w:w="5765" w:type="dxa"/>
            <w:tcBorders>
              <w:top w:val="single" w:sz="4" w:space="0" w:color="auto"/>
            </w:tcBorders>
            <w:shd w:val="clear" w:color="auto" w:fill="auto"/>
            <w:tcMar>
              <w:top w:w="68" w:type="dxa"/>
            </w:tcMar>
          </w:tcPr>
          <w:p w:rsidR="00AA4CA5" w:rsidRPr="006706FD" w:rsidRDefault="002A07B0" w:rsidP="00937011">
            <w:pPr>
              <w:pStyle w:val="Style11"/>
              <w:numPr>
                <w:ilvl w:val="0"/>
                <w:numId w:val="18"/>
              </w:numPr>
              <w:tabs>
                <w:tab w:val="clear" w:pos="360"/>
                <w:tab w:val="clear" w:pos="972"/>
              </w:tabs>
              <w:spacing w:before="60" w:after="60" w:line="240" w:lineRule="auto"/>
              <w:ind w:left="289" w:right="117" w:hanging="289"/>
              <w:rPr>
                <w:color w:val="auto"/>
              </w:rPr>
            </w:pPr>
            <w:r>
              <w:rPr>
                <w:color w:val="auto"/>
              </w:rPr>
              <w:t xml:space="preserve">stimuleert een veilige hechting en geborgenheid van </w:t>
            </w:r>
            <w:r w:rsidR="00937011">
              <w:rPr>
                <w:color w:val="auto"/>
              </w:rPr>
              <w:t>de jeugdige</w:t>
            </w:r>
            <w:r w:rsidR="00AA4CA5" w:rsidRPr="006706FD">
              <w:rPr>
                <w:color w:val="auto"/>
              </w:rPr>
              <w:t xml:space="preserve"> </w:t>
            </w:r>
          </w:p>
        </w:tc>
        <w:tc>
          <w:tcPr>
            <w:tcW w:w="810" w:type="dxa"/>
            <w:tcBorders>
              <w:top w:val="single" w:sz="4" w:space="0" w:color="auto"/>
            </w:tcBorders>
            <w:shd w:val="clear" w:color="auto" w:fill="auto"/>
          </w:tcPr>
          <w:p w:rsidR="00AA4CA5" w:rsidRPr="006706FD" w:rsidRDefault="00AA4CA5"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AA4CA5" w:rsidRPr="006706FD" w:rsidRDefault="00AA4CA5"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shd w:val="clear" w:color="auto" w:fill="auto"/>
          </w:tcPr>
          <w:p w:rsidR="00AA4CA5" w:rsidRPr="006706FD" w:rsidRDefault="00AA4CA5" w:rsidP="00347E73">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AA4CA5" w:rsidRPr="006706FD" w:rsidRDefault="00AA4CA5" w:rsidP="00347E73">
            <w:pPr>
              <w:pStyle w:val="Style11"/>
              <w:tabs>
                <w:tab w:val="clear" w:pos="972"/>
              </w:tabs>
              <w:spacing w:before="60" w:after="60" w:line="240" w:lineRule="auto"/>
              <w:ind w:left="0" w:firstLine="0"/>
              <w:jc w:val="center"/>
              <w:rPr>
                <w:color w:val="auto"/>
              </w:rPr>
            </w:pPr>
            <w:r w:rsidRPr="006706FD">
              <w:rPr>
                <w:color w:val="auto"/>
              </w:rPr>
              <w:t>X</w:t>
            </w:r>
          </w:p>
        </w:tc>
      </w:tr>
      <w:tr w:rsidR="00AA4CA5" w:rsidRPr="006706FD" w:rsidTr="00347E73">
        <w:tc>
          <w:tcPr>
            <w:tcW w:w="5765" w:type="dxa"/>
            <w:tcBorders>
              <w:top w:val="single" w:sz="4" w:space="0" w:color="auto"/>
            </w:tcBorders>
            <w:shd w:val="clear" w:color="auto" w:fill="auto"/>
            <w:tcMar>
              <w:top w:w="68" w:type="dxa"/>
            </w:tcMar>
          </w:tcPr>
          <w:p w:rsidR="00AA4CA5" w:rsidRPr="006706FD" w:rsidRDefault="002A07B0" w:rsidP="00760526">
            <w:pPr>
              <w:pStyle w:val="Style11"/>
              <w:numPr>
                <w:ilvl w:val="0"/>
                <w:numId w:val="18"/>
              </w:numPr>
              <w:tabs>
                <w:tab w:val="clear" w:pos="360"/>
                <w:tab w:val="clear" w:pos="972"/>
              </w:tabs>
              <w:spacing w:before="60" w:after="60" w:line="240" w:lineRule="auto"/>
              <w:ind w:left="289" w:right="117" w:hanging="289"/>
              <w:rPr>
                <w:color w:val="auto"/>
              </w:rPr>
            </w:pPr>
            <w:r>
              <w:rPr>
                <w:color w:val="auto"/>
              </w:rPr>
              <w:t xml:space="preserve">reflecteert op de </w:t>
            </w:r>
            <w:r w:rsidR="00760526">
              <w:rPr>
                <w:color w:val="auto"/>
              </w:rPr>
              <w:t xml:space="preserve">fysieke en emotionele </w:t>
            </w:r>
            <w:r>
              <w:rPr>
                <w:color w:val="auto"/>
              </w:rPr>
              <w:t xml:space="preserve">verbinding die zij met het kind </w:t>
            </w:r>
            <w:r w:rsidR="00937011">
              <w:rPr>
                <w:color w:val="auto"/>
              </w:rPr>
              <w:t xml:space="preserve">of de jongere </w:t>
            </w:r>
            <w:r>
              <w:rPr>
                <w:color w:val="auto"/>
              </w:rPr>
              <w:t>aangaat</w:t>
            </w:r>
            <w:r w:rsidR="000715E0">
              <w:rPr>
                <w:color w:val="auto"/>
              </w:rPr>
              <w:t xml:space="preserve">, </w:t>
            </w:r>
            <w:r>
              <w:rPr>
                <w:color w:val="auto"/>
              </w:rPr>
              <w:t xml:space="preserve">en </w:t>
            </w:r>
            <w:r w:rsidR="00760526">
              <w:rPr>
                <w:color w:val="auto"/>
              </w:rPr>
              <w:t>maakt dit bespreekbaar</w:t>
            </w:r>
            <w:r>
              <w:rPr>
                <w:color w:val="auto"/>
              </w:rPr>
              <w:t xml:space="preserve"> </w:t>
            </w:r>
            <w:r w:rsidR="00AA4CA5">
              <w:rPr>
                <w:color w:val="auto"/>
              </w:rPr>
              <w:t xml:space="preserve"> </w:t>
            </w:r>
          </w:p>
        </w:tc>
        <w:tc>
          <w:tcPr>
            <w:tcW w:w="810" w:type="dxa"/>
            <w:tcBorders>
              <w:top w:val="single" w:sz="4" w:space="0" w:color="auto"/>
            </w:tcBorders>
            <w:shd w:val="clear" w:color="auto" w:fill="auto"/>
          </w:tcPr>
          <w:p w:rsidR="00AA4CA5" w:rsidRPr="006706FD" w:rsidRDefault="00AA4CA5"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AA4CA5" w:rsidRPr="006706FD" w:rsidRDefault="002A07B0" w:rsidP="00347E73">
            <w:pPr>
              <w:pStyle w:val="Style11"/>
              <w:tabs>
                <w:tab w:val="clear" w:pos="972"/>
              </w:tabs>
              <w:spacing w:before="60" w:after="60" w:line="240" w:lineRule="auto"/>
              <w:ind w:left="0" w:firstLine="0"/>
              <w:jc w:val="center"/>
              <w:rPr>
                <w:color w:val="auto"/>
              </w:rPr>
            </w:pPr>
            <w:r>
              <w:rPr>
                <w:color w:val="auto"/>
              </w:rPr>
              <w:t>X</w:t>
            </w:r>
          </w:p>
        </w:tc>
        <w:tc>
          <w:tcPr>
            <w:tcW w:w="810" w:type="dxa"/>
            <w:tcBorders>
              <w:top w:val="single" w:sz="4" w:space="0" w:color="auto"/>
            </w:tcBorders>
            <w:shd w:val="clear" w:color="auto" w:fill="auto"/>
          </w:tcPr>
          <w:p w:rsidR="00AA4CA5" w:rsidRPr="006706FD" w:rsidRDefault="00AA4CA5" w:rsidP="00347E73">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AA4CA5" w:rsidRPr="006706FD" w:rsidRDefault="00AA4CA5" w:rsidP="00347E73">
            <w:pPr>
              <w:pStyle w:val="Style11"/>
              <w:tabs>
                <w:tab w:val="clear" w:pos="972"/>
              </w:tabs>
              <w:spacing w:before="60" w:after="60" w:line="240" w:lineRule="auto"/>
              <w:ind w:left="0" w:firstLine="0"/>
              <w:jc w:val="center"/>
              <w:rPr>
                <w:color w:val="auto"/>
              </w:rPr>
            </w:pPr>
            <w:r w:rsidRPr="006706FD">
              <w:rPr>
                <w:color w:val="auto"/>
              </w:rPr>
              <w:t>X</w:t>
            </w:r>
          </w:p>
        </w:tc>
      </w:tr>
    </w:tbl>
    <w:p w:rsidR="00AA4CA5" w:rsidRPr="006706FD" w:rsidRDefault="00AA4CA5" w:rsidP="00AA4CA5">
      <w:pPr>
        <w:pStyle w:val="Geenafstand1"/>
        <w:spacing w:line="276" w:lineRule="auto"/>
        <w:jc w:val="both"/>
        <w:rPr>
          <w:rFonts w:ascii="Times New Roman" w:hAnsi="Times New Roman"/>
          <w:b/>
          <w:sz w:val="24"/>
          <w:szCs w:val="24"/>
        </w:rPr>
      </w:pPr>
    </w:p>
    <w:p w:rsidR="00AA4CA5" w:rsidRDefault="00AA4CA5" w:rsidP="001A2C93">
      <w:pPr>
        <w:spacing w:line="276" w:lineRule="auto"/>
        <w:jc w:val="both"/>
        <w:rPr>
          <w:b/>
        </w:rPr>
      </w:pPr>
    </w:p>
    <w:p w:rsidR="00AA4CA5" w:rsidRDefault="00AA4CA5" w:rsidP="001A2C93">
      <w:pPr>
        <w:spacing w:line="276" w:lineRule="auto"/>
        <w:jc w:val="both"/>
        <w:rPr>
          <w:b/>
        </w:rPr>
      </w:pPr>
    </w:p>
    <w:p w:rsidR="001A2C93" w:rsidRPr="006706FD" w:rsidRDefault="00AA4CA5" w:rsidP="001A2C93">
      <w:pPr>
        <w:spacing w:line="276" w:lineRule="auto"/>
        <w:ind w:left="399" w:hanging="399"/>
        <w:jc w:val="both"/>
        <w:rPr>
          <w:b/>
        </w:rPr>
      </w:pPr>
      <w:r>
        <w:rPr>
          <w:b/>
        </w:rPr>
        <w:t>4</w:t>
      </w:r>
      <w:r w:rsidR="001A2C93" w:rsidRPr="006706FD">
        <w:rPr>
          <w:b/>
        </w:rPr>
        <w:tab/>
        <w:t>De begeleider is in staat samen te werken met ouders</w:t>
      </w:r>
      <w:r w:rsidR="00BF7AD4">
        <w:rPr>
          <w:b/>
        </w:rPr>
        <w:t>/</w:t>
      </w:r>
      <w:r w:rsidR="00760526">
        <w:rPr>
          <w:b/>
        </w:rPr>
        <w:t>verzorgers</w:t>
      </w:r>
      <w:r w:rsidR="001A2C93" w:rsidRPr="006706FD">
        <w:rPr>
          <w:b/>
        </w:rPr>
        <w:t xml:space="preserve"> en hen bij de begeleiding van </w:t>
      </w:r>
      <w:r w:rsidR="00937011">
        <w:rPr>
          <w:b/>
        </w:rPr>
        <w:t>de jeugdige</w:t>
      </w:r>
      <w:r w:rsidR="001A2C93" w:rsidRPr="006706FD">
        <w:rPr>
          <w:b/>
        </w:rPr>
        <w:t xml:space="preserve"> te betrekken </w:t>
      </w:r>
      <w:r w:rsidR="001A2C93" w:rsidRPr="006706FD">
        <w:rPr>
          <w:i/>
        </w:rPr>
        <w:t>(vgl. competentie B2</w:t>
      </w:r>
      <w:r w:rsidR="00AF6879">
        <w:rPr>
          <w:i/>
        </w:rPr>
        <w:t xml:space="preserve"> uit BCP niveau ABC</w:t>
      </w:r>
      <w:r w:rsidR="001A2C93" w:rsidRPr="006706FD">
        <w:rPr>
          <w:i/>
        </w:rPr>
        <w:t>)</w:t>
      </w:r>
    </w:p>
    <w:p w:rsidR="001A2C93" w:rsidRPr="006706FD" w:rsidRDefault="001A2C93" w:rsidP="001A2C93">
      <w:pPr>
        <w:spacing w:line="276" w:lineRule="auto"/>
        <w:ind w:left="426" w:hanging="426"/>
        <w:jc w:val="both"/>
        <w:rPr>
          <w:b/>
        </w:rPr>
      </w:pPr>
    </w:p>
    <w:tbl>
      <w:tblPr>
        <w:tblStyle w:val="Tabelraster"/>
        <w:tblW w:w="9005" w:type="dxa"/>
        <w:tblCellMar>
          <w:left w:w="0" w:type="dxa"/>
          <w:right w:w="0" w:type="dxa"/>
        </w:tblCellMar>
        <w:tblLook w:val="01E0"/>
      </w:tblPr>
      <w:tblGrid>
        <w:gridCol w:w="5765"/>
        <w:gridCol w:w="810"/>
        <w:gridCol w:w="810"/>
        <w:gridCol w:w="810"/>
        <w:gridCol w:w="810"/>
      </w:tblGrid>
      <w:tr w:rsidR="001A2C93" w:rsidRPr="00BF7AD4" w:rsidTr="00CF4314">
        <w:tc>
          <w:tcPr>
            <w:tcW w:w="5765" w:type="dxa"/>
            <w:tcBorders>
              <w:top w:val="single" w:sz="4" w:space="0" w:color="auto"/>
            </w:tcBorders>
            <w:shd w:val="clear" w:color="auto" w:fill="auto"/>
            <w:tcMar>
              <w:top w:w="68" w:type="dxa"/>
              <w:bottom w:w="68" w:type="dxa"/>
            </w:tcMar>
          </w:tcPr>
          <w:p w:rsidR="001A2C93" w:rsidRPr="00BF7AD4" w:rsidRDefault="001A2C93" w:rsidP="00CF4314">
            <w:pPr>
              <w:spacing w:before="60" w:after="60"/>
              <w:ind w:left="119" w:right="117"/>
              <w:rPr>
                <w:i/>
              </w:rPr>
            </w:pPr>
            <w:r w:rsidRPr="00BF7AD4">
              <w:rPr>
                <w:i/>
              </w:rPr>
              <w:t>Proces</w:t>
            </w:r>
          </w:p>
        </w:tc>
        <w:tc>
          <w:tcPr>
            <w:tcW w:w="3240" w:type="dxa"/>
            <w:gridSpan w:val="4"/>
            <w:tcBorders>
              <w:top w:val="single" w:sz="4" w:space="0" w:color="auto"/>
            </w:tcBorders>
            <w:shd w:val="clear" w:color="auto" w:fill="auto"/>
          </w:tcPr>
          <w:p w:rsidR="001A2C93" w:rsidRPr="00BF7AD4" w:rsidRDefault="001A2C93" w:rsidP="00CF4314">
            <w:pPr>
              <w:spacing w:before="60" w:after="60"/>
              <w:jc w:val="center"/>
              <w:rPr>
                <w:i/>
              </w:rPr>
            </w:pPr>
            <w:r w:rsidRPr="00BF7AD4">
              <w:rPr>
                <w:i/>
              </w:rPr>
              <w:t>Niveau</w:t>
            </w:r>
          </w:p>
        </w:tc>
      </w:tr>
      <w:tr w:rsidR="001A2C93" w:rsidRPr="006706FD" w:rsidTr="00CF4314">
        <w:tc>
          <w:tcPr>
            <w:tcW w:w="5765" w:type="dxa"/>
            <w:tcBorders>
              <w:bottom w:val="single" w:sz="4" w:space="0" w:color="auto"/>
            </w:tcBorders>
            <w:shd w:val="clear" w:color="auto" w:fill="auto"/>
            <w:tcMar>
              <w:bottom w:w="68" w:type="dxa"/>
            </w:tcMar>
          </w:tcPr>
          <w:p w:rsidR="001A2C93" w:rsidRPr="006706FD" w:rsidRDefault="001A2C93" w:rsidP="00BF7AD4">
            <w:pPr>
              <w:spacing w:before="60" w:after="60"/>
              <w:ind w:left="119" w:right="117"/>
              <w:rPr>
                <w:sz w:val="20"/>
                <w:szCs w:val="20"/>
              </w:rPr>
            </w:pPr>
            <w:r w:rsidRPr="006706FD">
              <w:rPr>
                <w:sz w:val="20"/>
                <w:szCs w:val="20"/>
              </w:rPr>
              <w:t xml:space="preserve">De begeleider </w:t>
            </w:r>
            <w:r w:rsidR="00F85C03">
              <w:rPr>
                <w:sz w:val="20"/>
                <w:szCs w:val="20"/>
              </w:rPr>
              <w:t>Jeugd en gezin</w:t>
            </w:r>
            <w:r w:rsidRPr="006706FD">
              <w:rPr>
                <w:sz w:val="20"/>
                <w:szCs w:val="20"/>
              </w:rPr>
              <w:t>:</w:t>
            </w:r>
          </w:p>
        </w:tc>
        <w:tc>
          <w:tcPr>
            <w:tcW w:w="810" w:type="dxa"/>
            <w:tcBorders>
              <w:bottom w:val="single" w:sz="4" w:space="0" w:color="auto"/>
            </w:tcBorders>
            <w:shd w:val="clear" w:color="auto" w:fill="auto"/>
          </w:tcPr>
          <w:p w:rsidR="001A2C93" w:rsidRPr="00BF7AD4" w:rsidRDefault="001A2C93" w:rsidP="00CF4314">
            <w:pPr>
              <w:spacing w:before="60" w:after="60"/>
              <w:jc w:val="center"/>
            </w:pPr>
            <w:r w:rsidRPr="00BF7AD4">
              <w:t>A</w:t>
            </w:r>
          </w:p>
        </w:tc>
        <w:tc>
          <w:tcPr>
            <w:tcW w:w="810" w:type="dxa"/>
            <w:tcBorders>
              <w:bottom w:val="single" w:sz="4" w:space="0" w:color="auto"/>
            </w:tcBorders>
          </w:tcPr>
          <w:p w:rsidR="001A2C93" w:rsidRPr="00BF7AD4" w:rsidRDefault="001A2C93" w:rsidP="00CF4314">
            <w:pPr>
              <w:spacing w:before="60" w:after="60"/>
              <w:jc w:val="center"/>
            </w:pPr>
            <w:r w:rsidRPr="00BF7AD4">
              <w:t>B</w:t>
            </w:r>
          </w:p>
        </w:tc>
        <w:tc>
          <w:tcPr>
            <w:tcW w:w="810" w:type="dxa"/>
            <w:tcBorders>
              <w:bottom w:val="single" w:sz="4" w:space="0" w:color="auto"/>
            </w:tcBorders>
            <w:shd w:val="clear" w:color="auto" w:fill="auto"/>
          </w:tcPr>
          <w:p w:rsidR="001A2C93" w:rsidRPr="00BF7AD4" w:rsidRDefault="001A2C93" w:rsidP="00CF4314">
            <w:pPr>
              <w:spacing w:before="60" w:after="60"/>
              <w:jc w:val="center"/>
            </w:pPr>
            <w:r w:rsidRPr="00BF7AD4">
              <w:t>C</w:t>
            </w:r>
          </w:p>
        </w:tc>
        <w:tc>
          <w:tcPr>
            <w:tcW w:w="810" w:type="dxa"/>
            <w:tcBorders>
              <w:bottom w:val="single" w:sz="4" w:space="0" w:color="auto"/>
            </w:tcBorders>
            <w:shd w:val="clear" w:color="auto" w:fill="auto"/>
          </w:tcPr>
          <w:p w:rsidR="001A2C93" w:rsidRPr="00BF7AD4" w:rsidRDefault="001A2C93" w:rsidP="00CF4314">
            <w:pPr>
              <w:spacing w:before="60" w:after="60"/>
              <w:jc w:val="center"/>
            </w:pPr>
            <w:r w:rsidRPr="00BF7AD4">
              <w:t>D</w:t>
            </w:r>
          </w:p>
        </w:tc>
      </w:tr>
      <w:tr w:rsidR="001A2C93" w:rsidRPr="006706FD" w:rsidTr="00CF4314">
        <w:tc>
          <w:tcPr>
            <w:tcW w:w="5765" w:type="dxa"/>
            <w:tcBorders>
              <w:top w:val="single" w:sz="4" w:space="0" w:color="auto"/>
            </w:tcBorders>
            <w:shd w:val="clear" w:color="auto" w:fill="auto"/>
            <w:tcMar>
              <w:top w:w="68" w:type="dxa"/>
            </w:tcMar>
          </w:tcPr>
          <w:p w:rsidR="001A2C93" w:rsidRPr="006706FD" w:rsidRDefault="001A2C93" w:rsidP="00760526">
            <w:pPr>
              <w:pStyle w:val="Style11"/>
              <w:numPr>
                <w:ilvl w:val="0"/>
                <w:numId w:val="18"/>
              </w:numPr>
              <w:tabs>
                <w:tab w:val="clear" w:pos="360"/>
                <w:tab w:val="clear" w:pos="972"/>
              </w:tabs>
              <w:spacing w:before="60" w:after="60" w:line="240" w:lineRule="auto"/>
              <w:ind w:left="289" w:right="117" w:hanging="289"/>
              <w:rPr>
                <w:color w:val="auto"/>
              </w:rPr>
            </w:pPr>
            <w:r w:rsidRPr="006706FD">
              <w:rPr>
                <w:color w:val="auto"/>
              </w:rPr>
              <w:t xml:space="preserve">beschikt over </w:t>
            </w:r>
            <w:r w:rsidR="00760526">
              <w:rPr>
                <w:color w:val="auto"/>
              </w:rPr>
              <w:t xml:space="preserve">empatisch </w:t>
            </w:r>
            <w:r w:rsidRPr="006706FD">
              <w:rPr>
                <w:color w:val="auto"/>
              </w:rPr>
              <w:t>vermogen</w:t>
            </w:r>
          </w:p>
        </w:tc>
        <w:tc>
          <w:tcPr>
            <w:tcW w:w="810" w:type="dxa"/>
            <w:tcBorders>
              <w:top w:val="single" w:sz="4" w:space="0" w:color="auto"/>
            </w:tcBorders>
            <w:shd w:val="clear" w:color="auto" w:fill="auto"/>
          </w:tcPr>
          <w:p w:rsidR="001A2C93" w:rsidRPr="006706FD" w:rsidRDefault="00923AC7" w:rsidP="00CF4314">
            <w:pPr>
              <w:pStyle w:val="Style11"/>
              <w:tabs>
                <w:tab w:val="clear" w:pos="972"/>
              </w:tabs>
              <w:spacing w:before="60" w:after="60" w:line="240" w:lineRule="auto"/>
              <w:ind w:left="0" w:firstLine="0"/>
              <w:jc w:val="center"/>
              <w:rPr>
                <w:color w:val="auto"/>
              </w:rPr>
            </w:pPr>
            <w:r>
              <w:rPr>
                <w:color w:val="auto"/>
              </w:rPr>
              <w:t>X</w:t>
            </w:r>
          </w:p>
        </w:tc>
        <w:tc>
          <w:tcPr>
            <w:tcW w:w="810" w:type="dxa"/>
            <w:tcBorders>
              <w:top w:val="single" w:sz="4" w:space="0" w:color="auto"/>
            </w:tcBorders>
          </w:tcPr>
          <w:p w:rsidR="001A2C93" w:rsidRPr="006706FD" w:rsidRDefault="001A2C93" w:rsidP="00CF4314">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1A2C93" w:rsidRPr="006706FD" w:rsidRDefault="001A2C93" w:rsidP="00CF4314">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1A2C93" w:rsidRPr="006706FD" w:rsidRDefault="001A2C93" w:rsidP="00CF4314">
            <w:pPr>
              <w:pStyle w:val="Style11"/>
              <w:tabs>
                <w:tab w:val="clear" w:pos="972"/>
              </w:tabs>
              <w:spacing w:before="60" w:after="60" w:line="240" w:lineRule="auto"/>
              <w:ind w:left="0" w:firstLine="0"/>
              <w:jc w:val="center"/>
              <w:rPr>
                <w:color w:val="auto"/>
              </w:rPr>
            </w:pPr>
            <w:r w:rsidRPr="006706FD">
              <w:rPr>
                <w:color w:val="auto"/>
              </w:rPr>
              <w:t>X</w:t>
            </w:r>
          </w:p>
        </w:tc>
      </w:tr>
      <w:tr w:rsidR="001A2C93" w:rsidRPr="006706FD" w:rsidTr="00CF4314">
        <w:tc>
          <w:tcPr>
            <w:tcW w:w="5765" w:type="dxa"/>
            <w:tcBorders>
              <w:top w:val="single" w:sz="4" w:space="0" w:color="auto"/>
            </w:tcBorders>
            <w:shd w:val="clear" w:color="auto" w:fill="auto"/>
            <w:tcMar>
              <w:top w:w="68" w:type="dxa"/>
            </w:tcMar>
          </w:tcPr>
          <w:p w:rsidR="001A2C93" w:rsidRPr="006706FD" w:rsidRDefault="001A2C93" w:rsidP="00BF7AD4">
            <w:pPr>
              <w:pStyle w:val="Style11"/>
              <w:numPr>
                <w:ilvl w:val="0"/>
                <w:numId w:val="18"/>
              </w:numPr>
              <w:tabs>
                <w:tab w:val="clear" w:pos="360"/>
                <w:tab w:val="clear" w:pos="972"/>
              </w:tabs>
              <w:spacing w:before="60" w:after="60" w:line="240" w:lineRule="auto"/>
              <w:ind w:left="289" w:right="117" w:hanging="289"/>
              <w:rPr>
                <w:color w:val="auto"/>
              </w:rPr>
            </w:pPr>
            <w:r w:rsidRPr="006706FD">
              <w:rPr>
                <w:color w:val="auto"/>
              </w:rPr>
              <w:t>kan op tactvolle wijze communiceren</w:t>
            </w:r>
          </w:p>
        </w:tc>
        <w:tc>
          <w:tcPr>
            <w:tcW w:w="810" w:type="dxa"/>
            <w:tcBorders>
              <w:top w:val="single" w:sz="4" w:space="0" w:color="auto"/>
            </w:tcBorders>
            <w:shd w:val="clear" w:color="auto" w:fill="auto"/>
          </w:tcPr>
          <w:p w:rsidR="001A2C93" w:rsidRPr="006706FD" w:rsidRDefault="0009072B" w:rsidP="00CF4314">
            <w:pPr>
              <w:pStyle w:val="Style11"/>
              <w:tabs>
                <w:tab w:val="clear" w:pos="972"/>
              </w:tabs>
              <w:spacing w:before="60" w:after="60" w:line="240" w:lineRule="auto"/>
              <w:ind w:left="0" w:firstLine="0"/>
              <w:jc w:val="center"/>
              <w:rPr>
                <w:color w:val="auto"/>
              </w:rPr>
            </w:pPr>
            <w:r>
              <w:rPr>
                <w:color w:val="auto"/>
              </w:rPr>
              <w:t>X</w:t>
            </w:r>
          </w:p>
        </w:tc>
        <w:tc>
          <w:tcPr>
            <w:tcW w:w="810" w:type="dxa"/>
            <w:tcBorders>
              <w:top w:val="single" w:sz="4" w:space="0" w:color="auto"/>
            </w:tcBorders>
          </w:tcPr>
          <w:p w:rsidR="001A2C93" w:rsidRPr="006706FD" w:rsidRDefault="001A2C93" w:rsidP="00CF4314">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1A2C93" w:rsidRPr="006706FD" w:rsidRDefault="001A2C93" w:rsidP="00CF4314">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1A2C93" w:rsidRPr="006706FD" w:rsidRDefault="001A2C93" w:rsidP="00CF4314">
            <w:pPr>
              <w:pStyle w:val="Style11"/>
              <w:tabs>
                <w:tab w:val="clear" w:pos="972"/>
              </w:tabs>
              <w:spacing w:before="60" w:after="60" w:line="240" w:lineRule="auto"/>
              <w:ind w:left="0" w:firstLine="0"/>
              <w:jc w:val="center"/>
              <w:rPr>
                <w:color w:val="auto"/>
              </w:rPr>
            </w:pPr>
            <w:r w:rsidRPr="006706FD">
              <w:rPr>
                <w:color w:val="auto"/>
              </w:rPr>
              <w:t>X</w:t>
            </w:r>
          </w:p>
        </w:tc>
      </w:tr>
      <w:tr w:rsidR="001A2C93" w:rsidRPr="006706FD" w:rsidTr="00CF4314">
        <w:tc>
          <w:tcPr>
            <w:tcW w:w="5765" w:type="dxa"/>
            <w:tcBorders>
              <w:top w:val="single" w:sz="4" w:space="0" w:color="auto"/>
            </w:tcBorders>
            <w:shd w:val="clear" w:color="auto" w:fill="auto"/>
            <w:tcMar>
              <w:top w:w="68" w:type="dxa"/>
            </w:tcMar>
          </w:tcPr>
          <w:p w:rsidR="001A2C93" w:rsidRPr="006706FD" w:rsidRDefault="001A2C93" w:rsidP="00BF7AD4">
            <w:pPr>
              <w:pStyle w:val="Style11"/>
              <w:numPr>
                <w:ilvl w:val="0"/>
                <w:numId w:val="18"/>
              </w:numPr>
              <w:tabs>
                <w:tab w:val="clear" w:pos="360"/>
                <w:tab w:val="clear" w:pos="972"/>
              </w:tabs>
              <w:spacing w:before="60" w:after="60" w:line="240" w:lineRule="auto"/>
              <w:ind w:left="289" w:right="117" w:hanging="289"/>
              <w:rPr>
                <w:color w:val="auto"/>
              </w:rPr>
            </w:pPr>
            <w:r w:rsidRPr="006706FD">
              <w:rPr>
                <w:color w:val="auto"/>
              </w:rPr>
              <w:t xml:space="preserve">maakt duidelijke en goede afspraken </w:t>
            </w:r>
          </w:p>
        </w:tc>
        <w:tc>
          <w:tcPr>
            <w:tcW w:w="810" w:type="dxa"/>
            <w:tcBorders>
              <w:top w:val="single" w:sz="4" w:space="0" w:color="auto"/>
            </w:tcBorders>
            <w:shd w:val="clear" w:color="auto" w:fill="auto"/>
          </w:tcPr>
          <w:p w:rsidR="001A2C93" w:rsidRPr="006706FD" w:rsidRDefault="001A2C93" w:rsidP="00CF4314">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1A2C93" w:rsidRPr="006706FD" w:rsidRDefault="00760526" w:rsidP="00CF4314">
            <w:pPr>
              <w:pStyle w:val="Style11"/>
              <w:tabs>
                <w:tab w:val="clear" w:pos="972"/>
              </w:tabs>
              <w:spacing w:before="60" w:after="60" w:line="240" w:lineRule="auto"/>
              <w:ind w:left="0" w:firstLine="0"/>
              <w:jc w:val="center"/>
              <w:rPr>
                <w:color w:val="auto"/>
              </w:rPr>
            </w:pPr>
            <w:r>
              <w:rPr>
                <w:color w:val="auto"/>
              </w:rPr>
              <w:t>X</w:t>
            </w:r>
          </w:p>
        </w:tc>
        <w:tc>
          <w:tcPr>
            <w:tcW w:w="810" w:type="dxa"/>
            <w:tcBorders>
              <w:top w:val="single" w:sz="4" w:space="0" w:color="auto"/>
            </w:tcBorders>
            <w:shd w:val="clear" w:color="auto" w:fill="auto"/>
          </w:tcPr>
          <w:p w:rsidR="001A2C93" w:rsidRPr="006706FD" w:rsidRDefault="001A2C93" w:rsidP="00CF4314">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1A2C93" w:rsidRPr="006706FD" w:rsidRDefault="001A2C93" w:rsidP="00CF4314">
            <w:pPr>
              <w:pStyle w:val="Style11"/>
              <w:tabs>
                <w:tab w:val="clear" w:pos="972"/>
              </w:tabs>
              <w:spacing w:before="60" w:after="60" w:line="240" w:lineRule="auto"/>
              <w:ind w:left="0" w:firstLine="0"/>
              <w:jc w:val="center"/>
              <w:rPr>
                <w:color w:val="auto"/>
              </w:rPr>
            </w:pPr>
            <w:r w:rsidRPr="006706FD">
              <w:rPr>
                <w:color w:val="auto"/>
              </w:rPr>
              <w:t>X</w:t>
            </w:r>
          </w:p>
        </w:tc>
      </w:tr>
      <w:tr w:rsidR="001A2C93" w:rsidRPr="006706FD" w:rsidTr="00CF4314">
        <w:tc>
          <w:tcPr>
            <w:tcW w:w="5765" w:type="dxa"/>
            <w:tcBorders>
              <w:top w:val="single" w:sz="4" w:space="0" w:color="auto"/>
            </w:tcBorders>
            <w:shd w:val="clear" w:color="auto" w:fill="auto"/>
            <w:tcMar>
              <w:top w:w="68" w:type="dxa"/>
            </w:tcMar>
          </w:tcPr>
          <w:p w:rsidR="00135EA4" w:rsidRDefault="00760526" w:rsidP="00760526">
            <w:pPr>
              <w:pStyle w:val="Style11"/>
              <w:numPr>
                <w:ilvl w:val="0"/>
                <w:numId w:val="18"/>
              </w:numPr>
              <w:tabs>
                <w:tab w:val="clear" w:pos="360"/>
                <w:tab w:val="clear" w:pos="972"/>
              </w:tabs>
              <w:spacing w:before="60" w:after="60" w:line="240" w:lineRule="auto"/>
              <w:ind w:left="289" w:right="117" w:hanging="289"/>
              <w:rPr>
                <w:color w:val="auto"/>
              </w:rPr>
            </w:pPr>
            <w:r>
              <w:rPr>
                <w:color w:val="auto"/>
              </w:rPr>
              <w:t xml:space="preserve">helpt om ouders/verzorgers inzicht te geven in wat hun kind wel en niet kan en biedt handvatten om hier mee om te gaan </w:t>
            </w:r>
          </w:p>
        </w:tc>
        <w:tc>
          <w:tcPr>
            <w:tcW w:w="810" w:type="dxa"/>
            <w:tcBorders>
              <w:top w:val="single" w:sz="4" w:space="0" w:color="auto"/>
            </w:tcBorders>
            <w:shd w:val="clear" w:color="auto" w:fill="auto"/>
          </w:tcPr>
          <w:p w:rsidR="001A2C93" w:rsidRPr="006706FD" w:rsidRDefault="001A2C93" w:rsidP="00CF4314">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1A2C93" w:rsidRPr="006706FD" w:rsidRDefault="001A2C93" w:rsidP="00CF4314">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shd w:val="clear" w:color="auto" w:fill="auto"/>
          </w:tcPr>
          <w:p w:rsidR="001A2C93" w:rsidRPr="006706FD" w:rsidRDefault="001A2C93" w:rsidP="00CF4314">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1A2C93" w:rsidRPr="006706FD" w:rsidRDefault="001A2C93" w:rsidP="00CF4314">
            <w:pPr>
              <w:pStyle w:val="Style11"/>
              <w:tabs>
                <w:tab w:val="clear" w:pos="972"/>
              </w:tabs>
              <w:spacing w:before="60" w:after="60" w:line="240" w:lineRule="auto"/>
              <w:ind w:left="0" w:firstLine="0"/>
              <w:jc w:val="center"/>
              <w:rPr>
                <w:color w:val="auto"/>
              </w:rPr>
            </w:pPr>
            <w:r w:rsidRPr="006706FD">
              <w:rPr>
                <w:color w:val="auto"/>
              </w:rPr>
              <w:t>X</w:t>
            </w:r>
          </w:p>
        </w:tc>
      </w:tr>
      <w:tr w:rsidR="001A2C93" w:rsidRPr="006706FD" w:rsidTr="00CF4314">
        <w:tc>
          <w:tcPr>
            <w:tcW w:w="5765" w:type="dxa"/>
            <w:tcBorders>
              <w:top w:val="single" w:sz="4" w:space="0" w:color="auto"/>
            </w:tcBorders>
            <w:shd w:val="clear" w:color="auto" w:fill="auto"/>
            <w:tcMar>
              <w:top w:w="68" w:type="dxa"/>
            </w:tcMar>
          </w:tcPr>
          <w:p w:rsidR="001A2C93" w:rsidRPr="006706FD" w:rsidRDefault="001A2C93" w:rsidP="00BF7AD4">
            <w:pPr>
              <w:pStyle w:val="Style11"/>
              <w:numPr>
                <w:ilvl w:val="0"/>
                <w:numId w:val="18"/>
              </w:numPr>
              <w:tabs>
                <w:tab w:val="clear" w:pos="360"/>
                <w:tab w:val="clear" w:pos="972"/>
              </w:tabs>
              <w:spacing w:before="60" w:after="60" w:line="240" w:lineRule="auto"/>
              <w:ind w:left="289" w:right="117" w:hanging="289"/>
              <w:rPr>
                <w:color w:val="auto"/>
              </w:rPr>
            </w:pPr>
            <w:r w:rsidRPr="006706FD">
              <w:rPr>
                <w:color w:val="auto"/>
              </w:rPr>
              <w:t>kan op geschikte en doelmatige wijze omgaan met uiteenlopende belangen en verwachtingen</w:t>
            </w:r>
          </w:p>
        </w:tc>
        <w:tc>
          <w:tcPr>
            <w:tcW w:w="810" w:type="dxa"/>
            <w:tcBorders>
              <w:top w:val="single" w:sz="4" w:space="0" w:color="auto"/>
            </w:tcBorders>
            <w:shd w:val="clear" w:color="auto" w:fill="auto"/>
          </w:tcPr>
          <w:p w:rsidR="001A2C93" w:rsidRPr="006706FD" w:rsidRDefault="001A2C93" w:rsidP="00CF4314">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1A2C93" w:rsidRPr="006706FD" w:rsidRDefault="001A2C93" w:rsidP="00CF4314">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shd w:val="clear" w:color="auto" w:fill="auto"/>
          </w:tcPr>
          <w:p w:rsidR="001A2C93" w:rsidRPr="006706FD" w:rsidRDefault="001A2C93" w:rsidP="00CF4314">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1A2C93" w:rsidRPr="006706FD" w:rsidRDefault="001A2C93" w:rsidP="00CF4314">
            <w:pPr>
              <w:pStyle w:val="Style11"/>
              <w:tabs>
                <w:tab w:val="clear" w:pos="972"/>
              </w:tabs>
              <w:spacing w:before="60" w:after="60" w:line="240" w:lineRule="auto"/>
              <w:ind w:left="0" w:firstLine="0"/>
              <w:jc w:val="center"/>
              <w:rPr>
                <w:color w:val="auto"/>
              </w:rPr>
            </w:pPr>
            <w:r w:rsidRPr="006706FD">
              <w:rPr>
                <w:color w:val="auto"/>
              </w:rPr>
              <w:t>X</w:t>
            </w:r>
          </w:p>
        </w:tc>
      </w:tr>
      <w:tr w:rsidR="001A2C93" w:rsidRPr="006706FD" w:rsidTr="00CF4314">
        <w:tc>
          <w:tcPr>
            <w:tcW w:w="5765" w:type="dxa"/>
            <w:tcBorders>
              <w:top w:val="single" w:sz="4" w:space="0" w:color="auto"/>
            </w:tcBorders>
            <w:shd w:val="clear" w:color="auto" w:fill="auto"/>
            <w:tcMar>
              <w:top w:w="68" w:type="dxa"/>
            </w:tcMar>
          </w:tcPr>
          <w:p w:rsidR="001A2C93" w:rsidRPr="006706FD" w:rsidRDefault="001A2C93" w:rsidP="00BF7AD4">
            <w:pPr>
              <w:pStyle w:val="Style11"/>
              <w:numPr>
                <w:ilvl w:val="0"/>
                <w:numId w:val="18"/>
              </w:numPr>
              <w:tabs>
                <w:tab w:val="clear" w:pos="360"/>
                <w:tab w:val="clear" w:pos="972"/>
              </w:tabs>
              <w:spacing w:before="60" w:after="60" w:line="240" w:lineRule="auto"/>
              <w:ind w:left="289" w:right="117" w:hanging="289"/>
              <w:rPr>
                <w:color w:val="auto"/>
              </w:rPr>
            </w:pPr>
            <w:r>
              <w:rPr>
                <w:color w:val="auto"/>
              </w:rPr>
              <w:t>vergewist zich van</w:t>
            </w:r>
            <w:r w:rsidRPr="006706FD">
              <w:rPr>
                <w:color w:val="auto"/>
              </w:rPr>
              <w:t xml:space="preserve"> de opvoedkundige visie van de ouders</w:t>
            </w:r>
            <w:r w:rsidR="0078723B">
              <w:rPr>
                <w:color w:val="auto"/>
              </w:rPr>
              <w:t>/verzorgers</w:t>
            </w:r>
            <w:r>
              <w:rPr>
                <w:color w:val="auto"/>
              </w:rPr>
              <w:t xml:space="preserve"> en speelt daar</w:t>
            </w:r>
            <w:r w:rsidR="00BF7AD4">
              <w:rPr>
                <w:color w:val="auto"/>
              </w:rPr>
              <w:t xml:space="preserve"> </w:t>
            </w:r>
            <w:r>
              <w:rPr>
                <w:color w:val="auto"/>
              </w:rPr>
              <w:t>- binnen de kaders van het professioneel handelen - op in</w:t>
            </w:r>
          </w:p>
        </w:tc>
        <w:tc>
          <w:tcPr>
            <w:tcW w:w="810" w:type="dxa"/>
            <w:tcBorders>
              <w:top w:val="single" w:sz="4" w:space="0" w:color="auto"/>
            </w:tcBorders>
            <w:shd w:val="clear" w:color="auto" w:fill="auto"/>
          </w:tcPr>
          <w:p w:rsidR="001A2C93" w:rsidRPr="006706FD" w:rsidRDefault="001A2C93" w:rsidP="00CF4314">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1A2C93" w:rsidRPr="006706FD" w:rsidRDefault="001A2C93" w:rsidP="00CF4314">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1A2C93" w:rsidRPr="006706FD" w:rsidRDefault="001A2C93" w:rsidP="00CF4314">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1A2C93" w:rsidRPr="006706FD" w:rsidRDefault="001A2C93" w:rsidP="00CF4314">
            <w:pPr>
              <w:pStyle w:val="Style11"/>
              <w:tabs>
                <w:tab w:val="clear" w:pos="972"/>
              </w:tabs>
              <w:spacing w:before="60" w:after="60" w:line="240" w:lineRule="auto"/>
              <w:ind w:left="0" w:firstLine="0"/>
              <w:jc w:val="center"/>
              <w:rPr>
                <w:color w:val="auto"/>
              </w:rPr>
            </w:pPr>
            <w:r w:rsidRPr="006706FD">
              <w:rPr>
                <w:color w:val="auto"/>
              </w:rPr>
              <w:t>X</w:t>
            </w:r>
          </w:p>
        </w:tc>
      </w:tr>
      <w:tr w:rsidR="00E60E2A" w:rsidRPr="006706FD" w:rsidTr="00E60E2A">
        <w:tc>
          <w:tcPr>
            <w:tcW w:w="5765" w:type="dxa"/>
            <w:tcBorders>
              <w:top w:val="single" w:sz="4" w:space="0" w:color="auto"/>
              <w:bottom w:val="single" w:sz="4" w:space="0" w:color="auto"/>
            </w:tcBorders>
            <w:shd w:val="clear" w:color="auto" w:fill="auto"/>
            <w:tcMar>
              <w:top w:w="68" w:type="dxa"/>
            </w:tcMar>
          </w:tcPr>
          <w:p w:rsidR="00E60E2A" w:rsidRPr="006706FD" w:rsidRDefault="00E60E2A" w:rsidP="00923AC7">
            <w:pPr>
              <w:pStyle w:val="Style11"/>
              <w:numPr>
                <w:ilvl w:val="0"/>
                <w:numId w:val="18"/>
              </w:numPr>
              <w:tabs>
                <w:tab w:val="clear" w:pos="360"/>
                <w:tab w:val="clear" w:pos="972"/>
              </w:tabs>
              <w:spacing w:before="60" w:after="60" w:line="240" w:lineRule="auto"/>
              <w:ind w:left="289" w:right="117" w:hanging="289"/>
              <w:rPr>
                <w:color w:val="auto"/>
              </w:rPr>
            </w:pPr>
            <w:r>
              <w:rPr>
                <w:color w:val="auto"/>
              </w:rPr>
              <w:t xml:space="preserve">kan omgaan met verschillen van mening en spanningen tussen </w:t>
            </w:r>
            <w:r w:rsidR="00821387">
              <w:rPr>
                <w:color w:val="auto"/>
              </w:rPr>
              <w:t xml:space="preserve">de </w:t>
            </w:r>
            <w:r>
              <w:rPr>
                <w:color w:val="auto"/>
              </w:rPr>
              <w:t>ouders/</w:t>
            </w:r>
            <w:r w:rsidR="00923AC7">
              <w:rPr>
                <w:color w:val="auto"/>
              </w:rPr>
              <w:t>verzorgers</w:t>
            </w:r>
            <w:r>
              <w:rPr>
                <w:color w:val="auto"/>
              </w:rPr>
              <w:t xml:space="preserve"> </w:t>
            </w:r>
            <w:r w:rsidR="00923AC7">
              <w:rPr>
                <w:color w:val="auto"/>
              </w:rPr>
              <w:t>onderling</w:t>
            </w:r>
          </w:p>
        </w:tc>
        <w:tc>
          <w:tcPr>
            <w:tcW w:w="810" w:type="dxa"/>
            <w:tcBorders>
              <w:top w:val="single" w:sz="4" w:space="0" w:color="auto"/>
              <w:bottom w:val="single" w:sz="4" w:space="0" w:color="auto"/>
            </w:tcBorders>
            <w:shd w:val="clear" w:color="auto" w:fill="auto"/>
          </w:tcPr>
          <w:p w:rsidR="00E60E2A" w:rsidRPr="006706FD" w:rsidRDefault="00E60E2A" w:rsidP="00CF4314">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tcPr>
          <w:p w:rsidR="00E60E2A" w:rsidRPr="006706FD" w:rsidRDefault="00E60E2A" w:rsidP="00CF4314">
            <w:pPr>
              <w:pStyle w:val="Style11"/>
              <w:tabs>
                <w:tab w:val="clear" w:pos="972"/>
              </w:tabs>
              <w:spacing w:before="60" w:after="60" w:line="240" w:lineRule="auto"/>
              <w:ind w:left="0" w:firstLine="0"/>
              <w:jc w:val="center"/>
              <w:rPr>
                <w:color w:val="auto"/>
              </w:rPr>
            </w:pPr>
            <w:r>
              <w:rPr>
                <w:color w:val="auto"/>
              </w:rPr>
              <w:t>X</w:t>
            </w:r>
          </w:p>
        </w:tc>
        <w:tc>
          <w:tcPr>
            <w:tcW w:w="810" w:type="dxa"/>
            <w:tcBorders>
              <w:top w:val="single" w:sz="4" w:space="0" w:color="auto"/>
              <w:bottom w:val="single" w:sz="4" w:space="0" w:color="auto"/>
            </w:tcBorders>
            <w:shd w:val="clear" w:color="auto" w:fill="auto"/>
          </w:tcPr>
          <w:p w:rsidR="00E60E2A" w:rsidRPr="006706FD" w:rsidRDefault="00E60E2A" w:rsidP="00CF4314">
            <w:pPr>
              <w:pStyle w:val="Style11"/>
              <w:tabs>
                <w:tab w:val="clear" w:pos="972"/>
              </w:tabs>
              <w:spacing w:before="60" w:after="60" w:line="240" w:lineRule="auto"/>
              <w:ind w:left="0" w:firstLine="0"/>
              <w:jc w:val="center"/>
              <w:rPr>
                <w:color w:val="auto"/>
              </w:rPr>
            </w:pPr>
            <w:r>
              <w:rPr>
                <w:color w:val="auto"/>
              </w:rPr>
              <w:t>X</w:t>
            </w:r>
          </w:p>
        </w:tc>
        <w:tc>
          <w:tcPr>
            <w:tcW w:w="810" w:type="dxa"/>
            <w:tcBorders>
              <w:top w:val="single" w:sz="4" w:space="0" w:color="auto"/>
              <w:bottom w:val="single" w:sz="4" w:space="0" w:color="auto"/>
            </w:tcBorders>
            <w:shd w:val="clear" w:color="auto" w:fill="auto"/>
          </w:tcPr>
          <w:p w:rsidR="00E60E2A" w:rsidRPr="006706FD" w:rsidRDefault="00E60E2A" w:rsidP="00CF4314">
            <w:pPr>
              <w:pStyle w:val="Style11"/>
              <w:tabs>
                <w:tab w:val="clear" w:pos="972"/>
              </w:tabs>
              <w:spacing w:before="60" w:after="60" w:line="240" w:lineRule="auto"/>
              <w:ind w:left="0" w:firstLine="0"/>
              <w:jc w:val="center"/>
              <w:rPr>
                <w:color w:val="auto"/>
              </w:rPr>
            </w:pPr>
            <w:r>
              <w:rPr>
                <w:color w:val="auto"/>
              </w:rPr>
              <w:t>X</w:t>
            </w:r>
          </w:p>
        </w:tc>
      </w:tr>
      <w:tr w:rsidR="001A2C93" w:rsidRPr="006706FD" w:rsidTr="00E60E2A">
        <w:tc>
          <w:tcPr>
            <w:tcW w:w="5765" w:type="dxa"/>
            <w:tcBorders>
              <w:top w:val="single" w:sz="4" w:space="0" w:color="auto"/>
              <w:bottom w:val="single" w:sz="4" w:space="0" w:color="auto"/>
            </w:tcBorders>
            <w:shd w:val="clear" w:color="auto" w:fill="auto"/>
            <w:tcMar>
              <w:top w:w="68" w:type="dxa"/>
            </w:tcMar>
          </w:tcPr>
          <w:p w:rsidR="001A2C93" w:rsidRPr="006706FD" w:rsidRDefault="001A2C93" w:rsidP="00BF7AD4">
            <w:pPr>
              <w:pStyle w:val="Style11"/>
              <w:numPr>
                <w:ilvl w:val="0"/>
                <w:numId w:val="18"/>
              </w:numPr>
              <w:tabs>
                <w:tab w:val="clear" w:pos="360"/>
                <w:tab w:val="clear" w:pos="972"/>
              </w:tabs>
              <w:spacing w:before="60" w:after="60" w:line="240" w:lineRule="auto"/>
              <w:ind w:left="289" w:right="117" w:hanging="289"/>
              <w:rPr>
                <w:color w:val="auto"/>
              </w:rPr>
            </w:pPr>
            <w:r w:rsidRPr="006706FD">
              <w:rPr>
                <w:color w:val="auto"/>
              </w:rPr>
              <w:t xml:space="preserve">is in staat het contact en de samenwerking met </w:t>
            </w:r>
            <w:r w:rsidR="0078723B">
              <w:rPr>
                <w:color w:val="auto"/>
              </w:rPr>
              <w:t>ouders/verzorgers</w:t>
            </w:r>
            <w:r w:rsidRPr="006706FD">
              <w:rPr>
                <w:color w:val="auto"/>
              </w:rPr>
              <w:t xml:space="preserve"> in stand houden</w:t>
            </w:r>
          </w:p>
        </w:tc>
        <w:tc>
          <w:tcPr>
            <w:tcW w:w="810" w:type="dxa"/>
            <w:tcBorders>
              <w:top w:val="single" w:sz="4" w:space="0" w:color="auto"/>
              <w:bottom w:val="single" w:sz="4" w:space="0" w:color="auto"/>
            </w:tcBorders>
            <w:shd w:val="clear" w:color="auto" w:fill="auto"/>
          </w:tcPr>
          <w:p w:rsidR="001A2C93" w:rsidRPr="006706FD" w:rsidRDefault="00923AC7" w:rsidP="00CF4314">
            <w:pPr>
              <w:pStyle w:val="Style11"/>
              <w:tabs>
                <w:tab w:val="clear" w:pos="972"/>
              </w:tabs>
              <w:spacing w:before="60" w:after="60" w:line="240" w:lineRule="auto"/>
              <w:ind w:left="0" w:firstLine="0"/>
              <w:jc w:val="center"/>
              <w:rPr>
                <w:color w:val="auto"/>
              </w:rPr>
            </w:pPr>
            <w:r>
              <w:rPr>
                <w:color w:val="auto"/>
              </w:rPr>
              <w:t>X</w:t>
            </w:r>
          </w:p>
        </w:tc>
        <w:tc>
          <w:tcPr>
            <w:tcW w:w="810" w:type="dxa"/>
            <w:tcBorders>
              <w:top w:val="single" w:sz="4" w:space="0" w:color="auto"/>
              <w:bottom w:val="single" w:sz="4" w:space="0" w:color="auto"/>
            </w:tcBorders>
          </w:tcPr>
          <w:p w:rsidR="001A2C93" w:rsidRPr="006706FD" w:rsidRDefault="001A2C93" w:rsidP="00CF4314">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bottom w:val="single" w:sz="4" w:space="0" w:color="auto"/>
            </w:tcBorders>
            <w:shd w:val="clear" w:color="auto" w:fill="auto"/>
          </w:tcPr>
          <w:p w:rsidR="001A2C93" w:rsidRPr="006706FD" w:rsidRDefault="001A2C93" w:rsidP="00CF4314">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bottom w:val="single" w:sz="4" w:space="0" w:color="auto"/>
            </w:tcBorders>
            <w:shd w:val="clear" w:color="auto" w:fill="auto"/>
          </w:tcPr>
          <w:p w:rsidR="001A2C93" w:rsidRPr="006706FD" w:rsidRDefault="001A2C93" w:rsidP="00CF4314">
            <w:pPr>
              <w:pStyle w:val="Style11"/>
              <w:tabs>
                <w:tab w:val="clear" w:pos="972"/>
              </w:tabs>
              <w:spacing w:before="60" w:after="60" w:line="240" w:lineRule="auto"/>
              <w:ind w:left="0" w:firstLine="0"/>
              <w:jc w:val="center"/>
              <w:rPr>
                <w:color w:val="auto"/>
              </w:rPr>
            </w:pPr>
            <w:r w:rsidRPr="006706FD">
              <w:rPr>
                <w:color w:val="auto"/>
              </w:rPr>
              <w:t>X</w:t>
            </w:r>
          </w:p>
        </w:tc>
      </w:tr>
    </w:tbl>
    <w:p w:rsidR="001A2C93" w:rsidRPr="006706FD" w:rsidRDefault="001A2C93" w:rsidP="001A2C93">
      <w:pPr>
        <w:pStyle w:val="Geenafstand1"/>
        <w:spacing w:line="276" w:lineRule="auto"/>
        <w:jc w:val="both"/>
        <w:rPr>
          <w:rFonts w:ascii="Times New Roman" w:hAnsi="Times New Roman"/>
          <w:b/>
          <w:sz w:val="24"/>
          <w:szCs w:val="24"/>
        </w:rPr>
      </w:pPr>
    </w:p>
    <w:p w:rsidR="00842A80" w:rsidRPr="00507A3A" w:rsidRDefault="00842A80" w:rsidP="00842A80">
      <w:pPr>
        <w:rPr>
          <w:i/>
        </w:rPr>
      </w:pPr>
      <w:r w:rsidRPr="00507A3A">
        <w:rPr>
          <w:i/>
        </w:rPr>
        <w:br w:type="page"/>
      </w:r>
    </w:p>
    <w:p w:rsidR="00CF4314" w:rsidRPr="006706FD" w:rsidRDefault="00CF4314" w:rsidP="00CF4314">
      <w:pPr>
        <w:pStyle w:val="Lijstalinea1"/>
        <w:spacing w:line="276" w:lineRule="auto"/>
        <w:ind w:left="0"/>
        <w:jc w:val="both"/>
        <w:rPr>
          <w:i/>
        </w:rPr>
      </w:pPr>
      <w:r w:rsidRPr="006706FD">
        <w:rPr>
          <w:i/>
        </w:rPr>
        <w:lastRenderedPageBreak/>
        <w:t xml:space="preserve">Competentiegebied </w:t>
      </w:r>
      <w:r>
        <w:rPr>
          <w:i/>
        </w:rPr>
        <w:t>E</w:t>
      </w:r>
      <w:r w:rsidRPr="006706FD">
        <w:rPr>
          <w:i/>
        </w:rPr>
        <w:t xml:space="preserve">: </w:t>
      </w:r>
      <w:r>
        <w:rPr>
          <w:i/>
        </w:rPr>
        <w:t>Ondersteunen van de cliënt</w:t>
      </w:r>
    </w:p>
    <w:p w:rsidR="00E60E2A" w:rsidRDefault="00E60E2A" w:rsidP="00E60E2A">
      <w:pPr>
        <w:tabs>
          <w:tab w:val="left" w:pos="399"/>
        </w:tabs>
        <w:spacing w:line="276" w:lineRule="auto"/>
        <w:jc w:val="both"/>
      </w:pPr>
    </w:p>
    <w:p w:rsidR="00E60E2A" w:rsidRPr="006706FD" w:rsidRDefault="00E60E2A" w:rsidP="00E60E2A">
      <w:pPr>
        <w:spacing w:line="276" w:lineRule="auto"/>
        <w:ind w:left="399" w:hanging="399"/>
        <w:jc w:val="both"/>
        <w:rPr>
          <w:b/>
        </w:rPr>
      </w:pPr>
      <w:r>
        <w:rPr>
          <w:b/>
        </w:rPr>
        <w:t>5</w:t>
      </w:r>
      <w:r w:rsidRPr="006706FD">
        <w:rPr>
          <w:b/>
        </w:rPr>
        <w:tab/>
        <w:t xml:space="preserve">De begeleider </w:t>
      </w:r>
      <w:r>
        <w:rPr>
          <w:b/>
        </w:rPr>
        <w:t xml:space="preserve">is in staat </w:t>
      </w:r>
      <w:r w:rsidR="00821387">
        <w:rPr>
          <w:b/>
        </w:rPr>
        <w:t xml:space="preserve">om de jeugdige te ondersteunen bij het opgroeien </w:t>
      </w:r>
      <w:r w:rsidRPr="006706FD">
        <w:rPr>
          <w:i/>
        </w:rPr>
        <w:t>(</w:t>
      </w:r>
      <w:r w:rsidR="00821387">
        <w:rPr>
          <w:i/>
        </w:rPr>
        <w:t xml:space="preserve">nieuw in vergelijking met </w:t>
      </w:r>
      <w:r>
        <w:rPr>
          <w:i/>
        </w:rPr>
        <w:t>BCP niveau ABC</w:t>
      </w:r>
      <w:r w:rsidRPr="006706FD">
        <w:rPr>
          <w:i/>
        </w:rPr>
        <w:t>)</w:t>
      </w:r>
    </w:p>
    <w:p w:rsidR="00E60E2A" w:rsidRPr="006706FD" w:rsidRDefault="00E60E2A" w:rsidP="00E60E2A">
      <w:pPr>
        <w:tabs>
          <w:tab w:val="left" w:pos="399"/>
        </w:tabs>
        <w:spacing w:line="276" w:lineRule="auto"/>
        <w:jc w:val="both"/>
        <w:rPr>
          <w:i/>
        </w:rPr>
      </w:pPr>
    </w:p>
    <w:tbl>
      <w:tblPr>
        <w:tblStyle w:val="Tabelraster"/>
        <w:tblW w:w="9005" w:type="dxa"/>
        <w:tblCellMar>
          <w:left w:w="0" w:type="dxa"/>
          <w:right w:w="0" w:type="dxa"/>
        </w:tblCellMar>
        <w:tblLook w:val="01E0"/>
      </w:tblPr>
      <w:tblGrid>
        <w:gridCol w:w="5765"/>
        <w:gridCol w:w="810"/>
        <w:gridCol w:w="810"/>
        <w:gridCol w:w="810"/>
        <w:gridCol w:w="810"/>
      </w:tblGrid>
      <w:tr w:rsidR="00E60E2A" w:rsidRPr="00CB3AE2" w:rsidTr="00347E73">
        <w:tc>
          <w:tcPr>
            <w:tcW w:w="5765" w:type="dxa"/>
            <w:tcBorders>
              <w:top w:val="single" w:sz="4" w:space="0" w:color="auto"/>
            </w:tcBorders>
            <w:shd w:val="clear" w:color="auto" w:fill="auto"/>
            <w:tcMar>
              <w:top w:w="68" w:type="dxa"/>
              <w:bottom w:w="68" w:type="dxa"/>
            </w:tcMar>
          </w:tcPr>
          <w:p w:rsidR="00E60E2A" w:rsidRPr="00CB3AE2" w:rsidRDefault="00E60E2A" w:rsidP="00347E73">
            <w:pPr>
              <w:spacing w:before="60" w:after="60"/>
              <w:ind w:left="119"/>
              <w:jc w:val="both"/>
              <w:rPr>
                <w:i/>
              </w:rPr>
            </w:pPr>
            <w:r w:rsidRPr="00CB3AE2">
              <w:rPr>
                <w:i/>
              </w:rPr>
              <w:t>Proces</w:t>
            </w:r>
          </w:p>
        </w:tc>
        <w:tc>
          <w:tcPr>
            <w:tcW w:w="3240" w:type="dxa"/>
            <w:gridSpan w:val="4"/>
            <w:tcBorders>
              <w:top w:val="single" w:sz="4" w:space="0" w:color="auto"/>
            </w:tcBorders>
            <w:shd w:val="clear" w:color="auto" w:fill="auto"/>
          </w:tcPr>
          <w:p w:rsidR="00E60E2A" w:rsidRPr="00CB3AE2" w:rsidRDefault="00E60E2A" w:rsidP="00347E73">
            <w:pPr>
              <w:spacing w:before="60" w:after="60"/>
              <w:jc w:val="center"/>
              <w:rPr>
                <w:i/>
              </w:rPr>
            </w:pPr>
            <w:r w:rsidRPr="00CB3AE2">
              <w:rPr>
                <w:i/>
              </w:rPr>
              <w:t>Niveau</w:t>
            </w:r>
          </w:p>
        </w:tc>
      </w:tr>
      <w:tr w:rsidR="00E60E2A" w:rsidRPr="006706FD" w:rsidTr="00347E73">
        <w:tc>
          <w:tcPr>
            <w:tcW w:w="5765" w:type="dxa"/>
            <w:tcBorders>
              <w:bottom w:val="single" w:sz="4" w:space="0" w:color="auto"/>
            </w:tcBorders>
            <w:shd w:val="clear" w:color="auto" w:fill="auto"/>
            <w:tcMar>
              <w:bottom w:w="68" w:type="dxa"/>
            </w:tcMar>
          </w:tcPr>
          <w:p w:rsidR="00E60E2A" w:rsidRPr="006706FD" w:rsidRDefault="00E60E2A" w:rsidP="00347E73">
            <w:pPr>
              <w:spacing w:before="60" w:after="60"/>
              <w:ind w:left="119" w:right="117"/>
              <w:rPr>
                <w:sz w:val="20"/>
                <w:szCs w:val="20"/>
              </w:rPr>
            </w:pPr>
            <w:r w:rsidRPr="006706FD">
              <w:rPr>
                <w:sz w:val="20"/>
                <w:szCs w:val="20"/>
              </w:rPr>
              <w:t xml:space="preserve">De begeleider </w:t>
            </w:r>
            <w:r w:rsidR="00F85C03">
              <w:rPr>
                <w:sz w:val="20"/>
                <w:szCs w:val="20"/>
              </w:rPr>
              <w:t>Jeugd en gezin</w:t>
            </w:r>
            <w:r w:rsidRPr="006706FD">
              <w:rPr>
                <w:sz w:val="20"/>
                <w:szCs w:val="20"/>
              </w:rPr>
              <w:t>:</w:t>
            </w:r>
          </w:p>
        </w:tc>
        <w:tc>
          <w:tcPr>
            <w:tcW w:w="810" w:type="dxa"/>
            <w:tcBorders>
              <w:bottom w:val="single" w:sz="4" w:space="0" w:color="auto"/>
            </w:tcBorders>
            <w:shd w:val="clear" w:color="auto" w:fill="auto"/>
          </w:tcPr>
          <w:p w:rsidR="00E60E2A" w:rsidRPr="00CB3AE2" w:rsidRDefault="00E60E2A" w:rsidP="00347E73">
            <w:pPr>
              <w:spacing w:before="60" w:after="60"/>
              <w:jc w:val="center"/>
            </w:pPr>
            <w:r w:rsidRPr="00CB3AE2">
              <w:t>A</w:t>
            </w:r>
          </w:p>
        </w:tc>
        <w:tc>
          <w:tcPr>
            <w:tcW w:w="810" w:type="dxa"/>
            <w:tcBorders>
              <w:bottom w:val="single" w:sz="4" w:space="0" w:color="auto"/>
            </w:tcBorders>
          </w:tcPr>
          <w:p w:rsidR="00E60E2A" w:rsidRPr="00CB3AE2" w:rsidRDefault="00E60E2A" w:rsidP="00347E73">
            <w:pPr>
              <w:spacing w:before="60" w:after="60"/>
              <w:jc w:val="center"/>
            </w:pPr>
            <w:r w:rsidRPr="00CB3AE2">
              <w:t>B</w:t>
            </w:r>
          </w:p>
        </w:tc>
        <w:tc>
          <w:tcPr>
            <w:tcW w:w="810" w:type="dxa"/>
            <w:tcBorders>
              <w:bottom w:val="single" w:sz="4" w:space="0" w:color="auto"/>
            </w:tcBorders>
            <w:shd w:val="clear" w:color="auto" w:fill="auto"/>
          </w:tcPr>
          <w:p w:rsidR="00E60E2A" w:rsidRPr="00CB3AE2" w:rsidRDefault="00E60E2A" w:rsidP="00347E73">
            <w:pPr>
              <w:spacing w:before="60" w:after="60"/>
              <w:jc w:val="center"/>
            </w:pPr>
            <w:r w:rsidRPr="00CB3AE2">
              <w:t>C</w:t>
            </w:r>
          </w:p>
        </w:tc>
        <w:tc>
          <w:tcPr>
            <w:tcW w:w="810" w:type="dxa"/>
            <w:tcBorders>
              <w:bottom w:val="single" w:sz="4" w:space="0" w:color="auto"/>
            </w:tcBorders>
            <w:shd w:val="clear" w:color="auto" w:fill="auto"/>
          </w:tcPr>
          <w:p w:rsidR="00E60E2A" w:rsidRPr="00CB3AE2" w:rsidRDefault="00E60E2A" w:rsidP="00347E73">
            <w:pPr>
              <w:spacing w:before="60" w:after="60"/>
              <w:jc w:val="center"/>
            </w:pPr>
            <w:r w:rsidRPr="00CB3AE2">
              <w:t>D</w:t>
            </w:r>
          </w:p>
        </w:tc>
      </w:tr>
      <w:tr w:rsidR="002426EF" w:rsidRPr="006706FD" w:rsidTr="00347E73">
        <w:tc>
          <w:tcPr>
            <w:tcW w:w="5765" w:type="dxa"/>
            <w:tcBorders>
              <w:top w:val="single" w:sz="4" w:space="0" w:color="auto"/>
            </w:tcBorders>
            <w:shd w:val="clear" w:color="auto" w:fill="auto"/>
            <w:tcMar>
              <w:top w:w="68" w:type="dxa"/>
            </w:tcMar>
          </w:tcPr>
          <w:p w:rsidR="002426EF" w:rsidRDefault="002426EF" w:rsidP="002426EF">
            <w:pPr>
              <w:pStyle w:val="Style11"/>
              <w:numPr>
                <w:ilvl w:val="0"/>
                <w:numId w:val="18"/>
              </w:numPr>
              <w:tabs>
                <w:tab w:val="clear" w:pos="360"/>
                <w:tab w:val="clear" w:pos="972"/>
              </w:tabs>
              <w:spacing w:before="60" w:after="60" w:line="240" w:lineRule="auto"/>
              <w:ind w:left="289" w:right="117" w:hanging="289"/>
              <w:rPr>
                <w:color w:val="auto"/>
              </w:rPr>
            </w:pPr>
            <w:r>
              <w:rPr>
                <w:color w:val="auto"/>
              </w:rPr>
              <w:t>hanteert huis- en gedragsregels consequent</w:t>
            </w:r>
          </w:p>
        </w:tc>
        <w:tc>
          <w:tcPr>
            <w:tcW w:w="810" w:type="dxa"/>
            <w:tcBorders>
              <w:top w:val="single" w:sz="4" w:space="0" w:color="auto"/>
            </w:tcBorders>
            <w:shd w:val="clear" w:color="auto" w:fill="auto"/>
          </w:tcPr>
          <w:p w:rsidR="002426EF" w:rsidRPr="006706FD" w:rsidRDefault="00EE5A0D" w:rsidP="00347E73">
            <w:pPr>
              <w:pStyle w:val="Style11"/>
              <w:tabs>
                <w:tab w:val="clear" w:pos="972"/>
              </w:tabs>
              <w:spacing w:before="60" w:after="60" w:line="240" w:lineRule="auto"/>
              <w:ind w:left="0" w:firstLine="0"/>
              <w:jc w:val="center"/>
              <w:rPr>
                <w:color w:val="auto"/>
              </w:rPr>
            </w:pPr>
            <w:r>
              <w:rPr>
                <w:color w:val="auto"/>
              </w:rPr>
              <w:t>X</w:t>
            </w:r>
          </w:p>
        </w:tc>
        <w:tc>
          <w:tcPr>
            <w:tcW w:w="810" w:type="dxa"/>
            <w:tcBorders>
              <w:top w:val="single" w:sz="4" w:space="0" w:color="auto"/>
            </w:tcBorders>
          </w:tcPr>
          <w:p w:rsidR="002426EF" w:rsidRPr="006706FD" w:rsidRDefault="002426EF" w:rsidP="00347E73">
            <w:pPr>
              <w:pStyle w:val="Style11"/>
              <w:tabs>
                <w:tab w:val="clear" w:pos="972"/>
              </w:tabs>
              <w:spacing w:before="60" w:after="60" w:line="240" w:lineRule="auto"/>
              <w:ind w:left="0" w:firstLine="0"/>
              <w:jc w:val="center"/>
              <w:rPr>
                <w:color w:val="auto"/>
              </w:rPr>
            </w:pPr>
            <w:r>
              <w:rPr>
                <w:color w:val="auto"/>
              </w:rPr>
              <w:t>X</w:t>
            </w:r>
          </w:p>
        </w:tc>
        <w:tc>
          <w:tcPr>
            <w:tcW w:w="810" w:type="dxa"/>
            <w:tcBorders>
              <w:top w:val="single" w:sz="4" w:space="0" w:color="auto"/>
            </w:tcBorders>
            <w:shd w:val="clear" w:color="auto" w:fill="auto"/>
          </w:tcPr>
          <w:p w:rsidR="002426EF" w:rsidRPr="006706FD" w:rsidRDefault="002426EF" w:rsidP="002426EF">
            <w:pPr>
              <w:pStyle w:val="Style11"/>
              <w:tabs>
                <w:tab w:val="clear" w:pos="972"/>
              </w:tabs>
              <w:spacing w:before="60" w:after="60" w:line="240" w:lineRule="auto"/>
              <w:ind w:left="0" w:firstLine="0"/>
              <w:jc w:val="center"/>
              <w:rPr>
                <w:color w:val="auto"/>
              </w:rPr>
            </w:pPr>
            <w:r>
              <w:rPr>
                <w:color w:val="auto"/>
              </w:rPr>
              <w:t>X</w:t>
            </w:r>
          </w:p>
        </w:tc>
        <w:tc>
          <w:tcPr>
            <w:tcW w:w="810" w:type="dxa"/>
            <w:tcBorders>
              <w:top w:val="single" w:sz="4" w:space="0" w:color="auto"/>
            </w:tcBorders>
            <w:shd w:val="clear" w:color="auto" w:fill="auto"/>
          </w:tcPr>
          <w:p w:rsidR="002426EF" w:rsidRPr="006706FD" w:rsidRDefault="002426EF" w:rsidP="00347E73">
            <w:pPr>
              <w:pStyle w:val="Style11"/>
              <w:tabs>
                <w:tab w:val="clear" w:pos="972"/>
              </w:tabs>
              <w:spacing w:before="60" w:after="60" w:line="240" w:lineRule="auto"/>
              <w:ind w:left="0" w:firstLine="0"/>
              <w:jc w:val="center"/>
              <w:rPr>
                <w:color w:val="auto"/>
              </w:rPr>
            </w:pPr>
            <w:r>
              <w:rPr>
                <w:color w:val="auto"/>
              </w:rPr>
              <w:t>X</w:t>
            </w:r>
          </w:p>
        </w:tc>
      </w:tr>
      <w:tr w:rsidR="00821387" w:rsidRPr="006706FD" w:rsidTr="000D1D52">
        <w:tc>
          <w:tcPr>
            <w:tcW w:w="5765" w:type="dxa"/>
            <w:tcBorders>
              <w:top w:val="single" w:sz="4" w:space="0" w:color="auto"/>
            </w:tcBorders>
            <w:shd w:val="clear" w:color="auto" w:fill="auto"/>
            <w:tcMar>
              <w:top w:w="68" w:type="dxa"/>
            </w:tcMar>
          </w:tcPr>
          <w:p w:rsidR="00821387" w:rsidRPr="006706FD" w:rsidRDefault="00821387" w:rsidP="00937011">
            <w:pPr>
              <w:pStyle w:val="Style11"/>
              <w:numPr>
                <w:ilvl w:val="0"/>
                <w:numId w:val="18"/>
              </w:numPr>
              <w:tabs>
                <w:tab w:val="clear" w:pos="360"/>
                <w:tab w:val="clear" w:pos="972"/>
              </w:tabs>
              <w:spacing w:before="60" w:after="60" w:line="240" w:lineRule="auto"/>
              <w:ind w:left="289" w:right="117" w:hanging="289"/>
              <w:rPr>
                <w:color w:val="auto"/>
              </w:rPr>
            </w:pPr>
            <w:r>
              <w:rPr>
                <w:color w:val="auto"/>
              </w:rPr>
              <w:t xml:space="preserve">werkt methodisch aan het stimuleren van adequaat gedrag en stemt daarbij steeds af op </w:t>
            </w:r>
            <w:r w:rsidR="00937011">
              <w:rPr>
                <w:color w:val="auto"/>
              </w:rPr>
              <w:t>de jeugdige</w:t>
            </w:r>
            <w:r>
              <w:rPr>
                <w:color w:val="auto"/>
              </w:rPr>
              <w:t xml:space="preserve"> en de situatie</w:t>
            </w:r>
          </w:p>
        </w:tc>
        <w:tc>
          <w:tcPr>
            <w:tcW w:w="810" w:type="dxa"/>
            <w:tcBorders>
              <w:top w:val="single" w:sz="4" w:space="0" w:color="auto"/>
            </w:tcBorders>
            <w:shd w:val="clear" w:color="auto" w:fill="auto"/>
          </w:tcPr>
          <w:p w:rsidR="00821387" w:rsidRPr="006706FD" w:rsidRDefault="00821387" w:rsidP="000D1D52">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821387" w:rsidRPr="006706FD" w:rsidRDefault="00821387" w:rsidP="000D1D52">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shd w:val="clear" w:color="auto" w:fill="auto"/>
          </w:tcPr>
          <w:p w:rsidR="00821387" w:rsidRPr="006706FD" w:rsidRDefault="00821387" w:rsidP="000D1D52">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821387" w:rsidRPr="006706FD" w:rsidRDefault="00821387" w:rsidP="000D1D52">
            <w:pPr>
              <w:pStyle w:val="Style11"/>
              <w:tabs>
                <w:tab w:val="clear" w:pos="972"/>
              </w:tabs>
              <w:spacing w:before="60" w:after="60" w:line="240" w:lineRule="auto"/>
              <w:ind w:left="0" w:firstLine="0"/>
              <w:jc w:val="center"/>
              <w:rPr>
                <w:color w:val="auto"/>
              </w:rPr>
            </w:pPr>
            <w:r w:rsidRPr="006706FD">
              <w:rPr>
                <w:color w:val="auto"/>
              </w:rPr>
              <w:t>X</w:t>
            </w:r>
          </w:p>
        </w:tc>
      </w:tr>
      <w:tr w:rsidR="00E60E2A" w:rsidRPr="006706FD" w:rsidTr="00347E73">
        <w:tc>
          <w:tcPr>
            <w:tcW w:w="5765" w:type="dxa"/>
            <w:tcBorders>
              <w:top w:val="single" w:sz="4" w:space="0" w:color="auto"/>
            </w:tcBorders>
            <w:shd w:val="clear" w:color="auto" w:fill="auto"/>
            <w:tcMar>
              <w:top w:w="68" w:type="dxa"/>
            </w:tcMar>
          </w:tcPr>
          <w:p w:rsidR="00E60E2A" w:rsidRPr="006706FD" w:rsidRDefault="002426EF" w:rsidP="00821387">
            <w:pPr>
              <w:pStyle w:val="Style11"/>
              <w:numPr>
                <w:ilvl w:val="0"/>
                <w:numId w:val="18"/>
              </w:numPr>
              <w:tabs>
                <w:tab w:val="clear" w:pos="360"/>
                <w:tab w:val="clear" w:pos="972"/>
              </w:tabs>
              <w:spacing w:before="60" w:after="60" w:line="240" w:lineRule="auto"/>
              <w:ind w:left="289" w:right="117" w:hanging="289"/>
              <w:rPr>
                <w:color w:val="auto"/>
              </w:rPr>
            </w:pPr>
            <w:r>
              <w:rPr>
                <w:color w:val="auto"/>
              </w:rPr>
              <w:t xml:space="preserve">biedt het kind en de jongere op verantwoorde wijze vrijheid en experimenteerruimte </w:t>
            </w:r>
          </w:p>
        </w:tc>
        <w:tc>
          <w:tcPr>
            <w:tcW w:w="810" w:type="dxa"/>
            <w:tcBorders>
              <w:top w:val="single" w:sz="4" w:space="0" w:color="auto"/>
            </w:tcBorders>
            <w:shd w:val="clear" w:color="auto" w:fill="auto"/>
          </w:tcPr>
          <w:p w:rsidR="00E60E2A" w:rsidRPr="006706FD" w:rsidRDefault="00E60E2A"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E60E2A" w:rsidRPr="006706FD" w:rsidRDefault="00E60E2A" w:rsidP="00347E73">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E60E2A" w:rsidRPr="006706FD" w:rsidRDefault="00E60E2A" w:rsidP="00347E73">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E60E2A" w:rsidRPr="006706FD" w:rsidRDefault="00E60E2A" w:rsidP="00347E73">
            <w:pPr>
              <w:pStyle w:val="Style11"/>
              <w:tabs>
                <w:tab w:val="clear" w:pos="972"/>
              </w:tabs>
              <w:spacing w:before="60" w:after="60" w:line="240" w:lineRule="auto"/>
              <w:ind w:left="0" w:firstLine="0"/>
              <w:jc w:val="center"/>
              <w:rPr>
                <w:color w:val="auto"/>
              </w:rPr>
            </w:pPr>
            <w:r w:rsidRPr="006706FD">
              <w:rPr>
                <w:color w:val="auto"/>
              </w:rPr>
              <w:t>X</w:t>
            </w:r>
          </w:p>
        </w:tc>
      </w:tr>
      <w:tr w:rsidR="00E60E2A" w:rsidRPr="006706FD" w:rsidTr="00821387">
        <w:tc>
          <w:tcPr>
            <w:tcW w:w="5765" w:type="dxa"/>
            <w:tcBorders>
              <w:top w:val="single" w:sz="4" w:space="0" w:color="auto"/>
              <w:bottom w:val="single" w:sz="4" w:space="0" w:color="auto"/>
            </w:tcBorders>
            <w:shd w:val="clear" w:color="auto" w:fill="auto"/>
            <w:tcMar>
              <w:top w:w="68" w:type="dxa"/>
            </w:tcMar>
          </w:tcPr>
          <w:p w:rsidR="00E60E2A" w:rsidRPr="006706FD" w:rsidRDefault="002426EF" w:rsidP="002426EF">
            <w:pPr>
              <w:pStyle w:val="Style11"/>
              <w:numPr>
                <w:ilvl w:val="0"/>
                <w:numId w:val="18"/>
              </w:numPr>
              <w:tabs>
                <w:tab w:val="clear" w:pos="360"/>
                <w:tab w:val="clear" w:pos="972"/>
              </w:tabs>
              <w:spacing w:before="60" w:after="60" w:line="240" w:lineRule="auto"/>
              <w:ind w:left="289" w:right="117" w:hanging="289"/>
              <w:rPr>
                <w:color w:val="auto"/>
              </w:rPr>
            </w:pPr>
            <w:r>
              <w:rPr>
                <w:color w:val="auto"/>
              </w:rPr>
              <w:t xml:space="preserve">kan omgaan met verschillen tussen </w:t>
            </w:r>
            <w:r w:rsidR="0078723B">
              <w:rPr>
                <w:color w:val="auto"/>
              </w:rPr>
              <w:t>ouders/verzorgers</w:t>
            </w:r>
            <w:r>
              <w:rPr>
                <w:color w:val="auto"/>
              </w:rPr>
              <w:t xml:space="preserve"> en begeleiders en tussen ouders onderling waar het gaat om de balans tussen ‘vrijheid’ en ‘sturing’</w:t>
            </w:r>
          </w:p>
        </w:tc>
        <w:tc>
          <w:tcPr>
            <w:tcW w:w="810" w:type="dxa"/>
            <w:tcBorders>
              <w:top w:val="single" w:sz="4" w:space="0" w:color="auto"/>
              <w:bottom w:val="single" w:sz="4" w:space="0" w:color="auto"/>
            </w:tcBorders>
            <w:shd w:val="clear" w:color="auto" w:fill="auto"/>
          </w:tcPr>
          <w:p w:rsidR="00E60E2A" w:rsidRPr="006706FD" w:rsidRDefault="00E60E2A"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tcPr>
          <w:p w:rsidR="00E60E2A" w:rsidRPr="006706FD" w:rsidRDefault="00E60E2A" w:rsidP="00347E73">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bottom w:val="single" w:sz="4" w:space="0" w:color="auto"/>
            </w:tcBorders>
            <w:shd w:val="clear" w:color="auto" w:fill="auto"/>
          </w:tcPr>
          <w:p w:rsidR="00E60E2A" w:rsidRPr="006706FD" w:rsidRDefault="00E60E2A" w:rsidP="00347E73">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bottom w:val="single" w:sz="4" w:space="0" w:color="auto"/>
            </w:tcBorders>
            <w:shd w:val="clear" w:color="auto" w:fill="auto"/>
          </w:tcPr>
          <w:p w:rsidR="00E60E2A" w:rsidRPr="006706FD" w:rsidRDefault="00E60E2A" w:rsidP="00347E73">
            <w:pPr>
              <w:pStyle w:val="Style11"/>
              <w:tabs>
                <w:tab w:val="clear" w:pos="972"/>
              </w:tabs>
              <w:spacing w:before="60" w:after="60" w:line="240" w:lineRule="auto"/>
              <w:ind w:left="0" w:firstLine="0"/>
              <w:jc w:val="center"/>
              <w:rPr>
                <w:color w:val="auto"/>
              </w:rPr>
            </w:pPr>
            <w:r w:rsidRPr="006706FD">
              <w:rPr>
                <w:color w:val="auto"/>
              </w:rPr>
              <w:t>X</w:t>
            </w:r>
          </w:p>
        </w:tc>
      </w:tr>
      <w:tr w:rsidR="00821387" w:rsidRPr="006706FD" w:rsidTr="00821387">
        <w:tc>
          <w:tcPr>
            <w:tcW w:w="5765" w:type="dxa"/>
            <w:tcBorders>
              <w:top w:val="single" w:sz="4" w:space="0" w:color="auto"/>
              <w:bottom w:val="single" w:sz="4" w:space="0" w:color="auto"/>
            </w:tcBorders>
            <w:shd w:val="clear" w:color="auto" w:fill="auto"/>
            <w:tcMar>
              <w:top w:w="68" w:type="dxa"/>
            </w:tcMar>
          </w:tcPr>
          <w:p w:rsidR="00821387" w:rsidRPr="006706FD" w:rsidRDefault="00821387" w:rsidP="00821387">
            <w:pPr>
              <w:pStyle w:val="Style11"/>
              <w:numPr>
                <w:ilvl w:val="0"/>
                <w:numId w:val="18"/>
              </w:numPr>
              <w:tabs>
                <w:tab w:val="clear" w:pos="360"/>
                <w:tab w:val="clear" w:pos="972"/>
              </w:tabs>
              <w:spacing w:before="60" w:after="60" w:line="240" w:lineRule="auto"/>
              <w:ind w:left="289" w:right="117" w:hanging="289"/>
              <w:rPr>
                <w:color w:val="auto"/>
              </w:rPr>
            </w:pPr>
            <w:r>
              <w:rPr>
                <w:color w:val="auto"/>
              </w:rPr>
              <w:t xml:space="preserve">steunt het kind </w:t>
            </w:r>
            <w:r w:rsidR="00937011">
              <w:rPr>
                <w:color w:val="auto"/>
              </w:rPr>
              <w:t xml:space="preserve">of de jongere </w:t>
            </w:r>
            <w:r>
              <w:rPr>
                <w:color w:val="auto"/>
              </w:rPr>
              <w:t>bij de relatie met de ouders/verzorgers</w:t>
            </w:r>
          </w:p>
        </w:tc>
        <w:tc>
          <w:tcPr>
            <w:tcW w:w="810" w:type="dxa"/>
            <w:tcBorders>
              <w:top w:val="single" w:sz="4" w:space="0" w:color="auto"/>
              <w:bottom w:val="single" w:sz="4" w:space="0" w:color="auto"/>
            </w:tcBorders>
            <w:shd w:val="clear" w:color="auto" w:fill="auto"/>
          </w:tcPr>
          <w:p w:rsidR="00821387" w:rsidRPr="006706FD" w:rsidRDefault="00821387" w:rsidP="000D1D52">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tcPr>
          <w:p w:rsidR="00821387" w:rsidRPr="006706FD" w:rsidRDefault="00821387" w:rsidP="000D1D52">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bottom w:val="single" w:sz="4" w:space="0" w:color="auto"/>
            </w:tcBorders>
            <w:shd w:val="clear" w:color="auto" w:fill="auto"/>
          </w:tcPr>
          <w:p w:rsidR="00821387" w:rsidRPr="006706FD" w:rsidRDefault="00821387" w:rsidP="000D1D52">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bottom w:val="single" w:sz="4" w:space="0" w:color="auto"/>
            </w:tcBorders>
            <w:shd w:val="clear" w:color="auto" w:fill="auto"/>
          </w:tcPr>
          <w:p w:rsidR="00821387" w:rsidRPr="006706FD" w:rsidRDefault="00821387" w:rsidP="000D1D52">
            <w:pPr>
              <w:pStyle w:val="Style11"/>
              <w:tabs>
                <w:tab w:val="clear" w:pos="972"/>
              </w:tabs>
              <w:spacing w:before="60" w:after="60" w:line="240" w:lineRule="auto"/>
              <w:ind w:left="0" w:firstLine="0"/>
              <w:jc w:val="center"/>
              <w:rPr>
                <w:color w:val="auto"/>
              </w:rPr>
            </w:pPr>
            <w:r w:rsidRPr="006706FD">
              <w:rPr>
                <w:color w:val="auto"/>
              </w:rPr>
              <w:t>X</w:t>
            </w:r>
          </w:p>
        </w:tc>
      </w:tr>
      <w:tr w:rsidR="00821387" w:rsidRPr="006706FD" w:rsidTr="00821387">
        <w:tc>
          <w:tcPr>
            <w:tcW w:w="5765" w:type="dxa"/>
            <w:tcBorders>
              <w:top w:val="single" w:sz="4" w:space="0" w:color="auto"/>
              <w:bottom w:val="single" w:sz="4" w:space="0" w:color="auto"/>
            </w:tcBorders>
            <w:shd w:val="clear" w:color="auto" w:fill="auto"/>
            <w:tcMar>
              <w:top w:w="68" w:type="dxa"/>
            </w:tcMar>
          </w:tcPr>
          <w:p w:rsidR="00821387" w:rsidRPr="006706FD" w:rsidRDefault="00821387" w:rsidP="000D1D52">
            <w:pPr>
              <w:pStyle w:val="Style11"/>
              <w:numPr>
                <w:ilvl w:val="0"/>
                <w:numId w:val="18"/>
              </w:numPr>
              <w:tabs>
                <w:tab w:val="clear" w:pos="360"/>
                <w:tab w:val="clear" w:pos="972"/>
              </w:tabs>
              <w:spacing w:before="60" w:after="60" w:line="240" w:lineRule="auto"/>
              <w:ind w:left="289" w:right="117" w:hanging="289"/>
              <w:rPr>
                <w:color w:val="auto"/>
              </w:rPr>
            </w:pPr>
            <w:r>
              <w:rPr>
                <w:color w:val="auto"/>
              </w:rPr>
              <w:t xml:space="preserve">benut de groepscontext om </w:t>
            </w:r>
            <w:r w:rsidR="002024C1">
              <w:rPr>
                <w:color w:val="auto"/>
              </w:rPr>
              <w:t>jeugdigen</w:t>
            </w:r>
            <w:r>
              <w:rPr>
                <w:color w:val="auto"/>
              </w:rPr>
              <w:t xml:space="preserve"> van elkaar te laten leren</w:t>
            </w:r>
          </w:p>
        </w:tc>
        <w:tc>
          <w:tcPr>
            <w:tcW w:w="810" w:type="dxa"/>
            <w:tcBorders>
              <w:top w:val="single" w:sz="4" w:space="0" w:color="auto"/>
              <w:bottom w:val="single" w:sz="4" w:space="0" w:color="auto"/>
            </w:tcBorders>
            <w:shd w:val="clear" w:color="auto" w:fill="auto"/>
          </w:tcPr>
          <w:p w:rsidR="00821387" w:rsidRPr="006706FD" w:rsidRDefault="00821387" w:rsidP="000D1D52">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tcPr>
          <w:p w:rsidR="00821387" w:rsidRPr="006706FD" w:rsidRDefault="00821387" w:rsidP="000D1D52">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bottom w:val="single" w:sz="4" w:space="0" w:color="auto"/>
            </w:tcBorders>
            <w:shd w:val="clear" w:color="auto" w:fill="auto"/>
          </w:tcPr>
          <w:p w:rsidR="00821387" w:rsidRPr="006706FD" w:rsidRDefault="00821387" w:rsidP="000D1D52">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bottom w:val="single" w:sz="4" w:space="0" w:color="auto"/>
            </w:tcBorders>
            <w:shd w:val="clear" w:color="auto" w:fill="auto"/>
          </w:tcPr>
          <w:p w:rsidR="00821387" w:rsidRPr="006706FD" w:rsidRDefault="00821387" w:rsidP="000D1D52">
            <w:pPr>
              <w:pStyle w:val="Style11"/>
              <w:tabs>
                <w:tab w:val="clear" w:pos="972"/>
              </w:tabs>
              <w:spacing w:before="60" w:after="60" w:line="240" w:lineRule="auto"/>
              <w:ind w:left="0" w:firstLine="0"/>
              <w:jc w:val="center"/>
              <w:rPr>
                <w:color w:val="auto"/>
              </w:rPr>
            </w:pPr>
            <w:r w:rsidRPr="006706FD">
              <w:rPr>
                <w:color w:val="auto"/>
              </w:rPr>
              <w:t>X</w:t>
            </w:r>
          </w:p>
        </w:tc>
      </w:tr>
      <w:tr w:rsidR="00821387" w:rsidRPr="006706FD" w:rsidTr="00821387">
        <w:tc>
          <w:tcPr>
            <w:tcW w:w="5765" w:type="dxa"/>
            <w:tcBorders>
              <w:top w:val="single" w:sz="4" w:space="0" w:color="auto"/>
              <w:bottom w:val="single" w:sz="4" w:space="0" w:color="auto"/>
            </w:tcBorders>
            <w:shd w:val="clear" w:color="auto" w:fill="auto"/>
            <w:tcMar>
              <w:top w:w="68" w:type="dxa"/>
            </w:tcMar>
          </w:tcPr>
          <w:p w:rsidR="00821387" w:rsidRPr="006706FD" w:rsidRDefault="00821387" w:rsidP="00B9428E">
            <w:pPr>
              <w:pStyle w:val="Style11"/>
              <w:numPr>
                <w:ilvl w:val="0"/>
                <w:numId w:val="18"/>
              </w:numPr>
              <w:tabs>
                <w:tab w:val="clear" w:pos="360"/>
                <w:tab w:val="clear" w:pos="972"/>
              </w:tabs>
              <w:spacing w:before="60" w:after="60" w:line="240" w:lineRule="auto"/>
              <w:ind w:left="289" w:right="117" w:hanging="289"/>
              <w:rPr>
                <w:color w:val="auto"/>
              </w:rPr>
            </w:pPr>
            <w:r>
              <w:rPr>
                <w:color w:val="auto"/>
              </w:rPr>
              <w:t>bespreekt thema’s op het gebied van intimiteit en seksualiteit op  sensitieve, open en authentieke wijze</w:t>
            </w:r>
          </w:p>
        </w:tc>
        <w:tc>
          <w:tcPr>
            <w:tcW w:w="810" w:type="dxa"/>
            <w:tcBorders>
              <w:top w:val="single" w:sz="4" w:space="0" w:color="auto"/>
              <w:bottom w:val="single" w:sz="4" w:space="0" w:color="auto"/>
            </w:tcBorders>
            <w:shd w:val="clear" w:color="auto" w:fill="auto"/>
          </w:tcPr>
          <w:p w:rsidR="00821387" w:rsidRPr="006706FD" w:rsidRDefault="00821387" w:rsidP="000D1D52">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tcPr>
          <w:p w:rsidR="00821387" w:rsidRPr="006706FD" w:rsidRDefault="00821387" w:rsidP="000D1D52">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shd w:val="clear" w:color="auto" w:fill="auto"/>
          </w:tcPr>
          <w:p w:rsidR="00821387" w:rsidRPr="006706FD" w:rsidRDefault="00821387" w:rsidP="000D1D52">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bottom w:val="single" w:sz="4" w:space="0" w:color="auto"/>
            </w:tcBorders>
            <w:shd w:val="clear" w:color="auto" w:fill="auto"/>
          </w:tcPr>
          <w:p w:rsidR="00821387" w:rsidRPr="006706FD" w:rsidRDefault="00821387" w:rsidP="000D1D52">
            <w:pPr>
              <w:pStyle w:val="Style11"/>
              <w:tabs>
                <w:tab w:val="clear" w:pos="972"/>
              </w:tabs>
              <w:spacing w:before="60" w:after="60" w:line="240" w:lineRule="auto"/>
              <w:ind w:left="0" w:firstLine="0"/>
              <w:jc w:val="center"/>
              <w:rPr>
                <w:color w:val="auto"/>
              </w:rPr>
            </w:pPr>
            <w:r w:rsidRPr="006706FD">
              <w:rPr>
                <w:color w:val="auto"/>
              </w:rPr>
              <w:t>X</w:t>
            </w:r>
          </w:p>
        </w:tc>
      </w:tr>
      <w:tr w:rsidR="00821387" w:rsidRPr="006706FD" w:rsidTr="00347E73">
        <w:tc>
          <w:tcPr>
            <w:tcW w:w="5765" w:type="dxa"/>
            <w:tcBorders>
              <w:top w:val="single" w:sz="4" w:space="0" w:color="auto"/>
            </w:tcBorders>
            <w:shd w:val="clear" w:color="auto" w:fill="auto"/>
            <w:tcMar>
              <w:top w:w="68" w:type="dxa"/>
            </w:tcMar>
          </w:tcPr>
          <w:p w:rsidR="00821387" w:rsidRPr="006706FD" w:rsidRDefault="00821387" w:rsidP="00B9428E">
            <w:pPr>
              <w:pStyle w:val="Style11"/>
              <w:numPr>
                <w:ilvl w:val="0"/>
                <w:numId w:val="18"/>
              </w:numPr>
              <w:tabs>
                <w:tab w:val="clear" w:pos="360"/>
                <w:tab w:val="clear" w:pos="972"/>
              </w:tabs>
              <w:spacing w:before="60" w:after="60" w:line="240" w:lineRule="auto"/>
              <w:ind w:left="289" w:right="117" w:hanging="289"/>
              <w:rPr>
                <w:color w:val="auto"/>
              </w:rPr>
            </w:pPr>
            <w:r>
              <w:rPr>
                <w:color w:val="auto"/>
              </w:rPr>
              <w:t>is steeds alert of informatie beklijft</w:t>
            </w:r>
          </w:p>
        </w:tc>
        <w:tc>
          <w:tcPr>
            <w:tcW w:w="810" w:type="dxa"/>
            <w:tcBorders>
              <w:top w:val="single" w:sz="4" w:space="0" w:color="auto"/>
            </w:tcBorders>
            <w:shd w:val="clear" w:color="auto" w:fill="auto"/>
          </w:tcPr>
          <w:p w:rsidR="00821387" w:rsidRPr="006706FD" w:rsidRDefault="00821387" w:rsidP="000D1D52">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821387" w:rsidRPr="006706FD" w:rsidRDefault="00821387" w:rsidP="000D1D52">
            <w:pPr>
              <w:pStyle w:val="Style11"/>
              <w:tabs>
                <w:tab w:val="clear" w:pos="972"/>
              </w:tabs>
              <w:spacing w:before="60" w:after="60" w:line="240" w:lineRule="auto"/>
              <w:ind w:left="0" w:firstLine="0"/>
              <w:jc w:val="center"/>
              <w:rPr>
                <w:color w:val="auto"/>
              </w:rPr>
            </w:pPr>
            <w:r>
              <w:rPr>
                <w:color w:val="auto"/>
              </w:rPr>
              <w:t>X</w:t>
            </w:r>
          </w:p>
        </w:tc>
        <w:tc>
          <w:tcPr>
            <w:tcW w:w="810" w:type="dxa"/>
            <w:tcBorders>
              <w:top w:val="single" w:sz="4" w:space="0" w:color="auto"/>
            </w:tcBorders>
            <w:shd w:val="clear" w:color="auto" w:fill="auto"/>
          </w:tcPr>
          <w:p w:rsidR="00821387" w:rsidRPr="006706FD" w:rsidRDefault="00821387" w:rsidP="000D1D52">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821387" w:rsidRPr="006706FD" w:rsidRDefault="00821387" w:rsidP="000D1D52">
            <w:pPr>
              <w:pStyle w:val="Style11"/>
              <w:tabs>
                <w:tab w:val="clear" w:pos="972"/>
              </w:tabs>
              <w:spacing w:before="60" w:after="60" w:line="240" w:lineRule="auto"/>
              <w:ind w:left="0" w:firstLine="0"/>
              <w:jc w:val="center"/>
              <w:rPr>
                <w:color w:val="auto"/>
              </w:rPr>
            </w:pPr>
            <w:r w:rsidRPr="006706FD">
              <w:rPr>
                <w:color w:val="auto"/>
              </w:rPr>
              <w:t>X</w:t>
            </w:r>
          </w:p>
        </w:tc>
      </w:tr>
    </w:tbl>
    <w:p w:rsidR="00CF4314" w:rsidRDefault="00CF4314" w:rsidP="00CF4314">
      <w:pPr>
        <w:tabs>
          <w:tab w:val="left" w:pos="399"/>
        </w:tabs>
        <w:spacing w:line="276" w:lineRule="auto"/>
        <w:jc w:val="both"/>
      </w:pPr>
    </w:p>
    <w:p w:rsidR="00C46A7F" w:rsidRDefault="00C46A7F" w:rsidP="00CF4314">
      <w:pPr>
        <w:tabs>
          <w:tab w:val="left" w:pos="399"/>
        </w:tabs>
        <w:spacing w:line="276" w:lineRule="auto"/>
        <w:jc w:val="both"/>
      </w:pPr>
    </w:p>
    <w:p w:rsidR="00681DFA" w:rsidRPr="006706FD" w:rsidRDefault="00681DFA" w:rsidP="00681DFA">
      <w:pPr>
        <w:tabs>
          <w:tab w:val="left" w:pos="399"/>
        </w:tabs>
        <w:spacing w:line="276" w:lineRule="auto"/>
        <w:jc w:val="both"/>
        <w:rPr>
          <w:b/>
        </w:rPr>
      </w:pPr>
    </w:p>
    <w:p w:rsidR="00CF4314" w:rsidRDefault="00CF4314" w:rsidP="00842A80">
      <w:pPr>
        <w:spacing w:line="276" w:lineRule="auto"/>
        <w:jc w:val="both"/>
      </w:pPr>
    </w:p>
    <w:p w:rsidR="00CF4314" w:rsidRPr="00507A3A" w:rsidRDefault="00CF4314" w:rsidP="00842A80">
      <w:pPr>
        <w:spacing w:line="276" w:lineRule="auto"/>
        <w:jc w:val="both"/>
      </w:pPr>
    </w:p>
    <w:p w:rsidR="00CF4314" w:rsidRPr="006706FD" w:rsidRDefault="00C53319" w:rsidP="000A2D01">
      <w:pPr>
        <w:rPr>
          <w:i/>
        </w:rPr>
      </w:pPr>
      <w:r>
        <w:rPr>
          <w:i/>
        </w:rPr>
        <w:br w:type="page"/>
      </w:r>
      <w:r w:rsidR="00CF4314" w:rsidRPr="006706FD">
        <w:rPr>
          <w:i/>
        </w:rPr>
        <w:lastRenderedPageBreak/>
        <w:t>Competentiegebied F: Ontwikkelingsgericht stimuleren</w:t>
      </w:r>
    </w:p>
    <w:p w:rsidR="00CF4314" w:rsidRPr="006706FD" w:rsidRDefault="00CF4314" w:rsidP="00CF4314">
      <w:pPr>
        <w:tabs>
          <w:tab w:val="left" w:pos="399"/>
        </w:tabs>
        <w:spacing w:line="276" w:lineRule="auto"/>
        <w:jc w:val="both"/>
      </w:pPr>
    </w:p>
    <w:p w:rsidR="00CF4314" w:rsidRPr="006706FD" w:rsidRDefault="00821387" w:rsidP="00CF4314">
      <w:pPr>
        <w:spacing w:line="276" w:lineRule="auto"/>
        <w:ind w:left="399" w:hanging="399"/>
        <w:jc w:val="both"/>
        <w:rPr>
          <w:b/>
        </w:rPr>
      </w:pPr>
      <w:r>
        <w:rPr>
          <w:b/>
        </w:rPr>
        <w:t>6</w:t>
      </w:r>
      <w:r w:rsidR="00CF4314" w:rsidRPr="006706FD">
        <w:rPr>
          <w:b/>
        </w:rPr>
        <w:tab/>
        <w:t>De begeleider</w:t>
      </w:r>
      <w:r w:rsidR="006863DE">
        <w:rPr>
          <w:b/>
        </w:rPr>
        <w:t xml:space="preserve"> is in staat de jeugdige te motiveren en te stimuleren, zodat hij zo veel als kan verantwoordelijkheid draagt en zich optimaal kan ontwikkelen</w:t>
      </w:r>
      <w:r w:rsidR="00CF4314" w:rsidRPr="006706FD">
        <w:rPr>
          <w:b/>
        </w:rPr>
        <w:t xml:space="preserve"> </w:t>
      </w:r>
      <w:r w:rsidR="00CF4314" w:rsidRPr="006706FD">
        <w:rPr>
          <w:i/>
        </w:rPr>
        <w:t>(vgl. competentie F1</w:t>
      </w:r>
      <w:r w:rsidR="00B9428E">
        <w:rPr>
          <w:i/>
        </w:rPr>
        <w:t xml:space="preserve"> </w:t>
      </w:r>
      <w:r w:rsidR="00864847">
        <w:rPr>
          <w:i/>
        </w:rPr>
        <w:t>van het BCP niveau ABC</w:t>
      </w:r>
      <w:r w:rsidR="00CF4314" w:rsidRPr="006706FD">
        <w:rPr>
          <w:i/>
        </w:rPr>
        <w:t>)</w:t>
      </w:r>
    </w:p>
    <w:p w:rsidR="00CF4314" w:rsidRPr="006706FD" w:rsidRDefault="00CF4314" w:rsidP="00CF4314">
      <w:pPr>
        <w:tabs>
          <w:tab w:val="left" w:pos="399"/>
        </w:tabs>
        <w:spacing w:line="276" w:lineRule="auto"/>
        <w:jc w:val="both"/>
        <w:rPr>
          <w:i/>
        </w:rPr>
      </w:pPr>
    </w:p>
    <w:tbl>
      <w:tblPr>
        <w:tblStyle w:val="Tabelraster"/>
        <w:tblW w:w="9005" w:type="dxa"/>
        <w:tblCellMar>
          <w:left w:w="0" w:type="dxa"/>
          <w:right w:w="0" w:type="dxa"/>
        </w:tblCellMar>
        <w:tblLook w:val="01E0"/>
      </w:tblPr>
      <w:tblGrid>
        <w:gridCol w:w="5765"/>
        <w:gridCol w:w="810"/>
        <w:gridCol w:w="810"/>
        <w:gridCol w:w="810"/>
        <w:gridCol w:w="810"/>
      </w:tblGrid>
      <w:tr w:rsidR="00CF4314" w:rsidRPr="00FA213F" w:rsidTr="00CF4314">
        <w:tc>
          <w:tcPr>
            <w:tcW w:w="5765" w:type="dxa"/>
            <w:tcBorders>
              <w:top w:val="single" w:sz="4" w:space="0" w:color="auto"/>
            </w:tcBorders>
            <w:shd w:val="clear" w:color="auto" w:fill="auto"/>
            <w:tcMar>
              <w:top w:w="68" w:type="dxa"/>
              <w:bottom w:w="68" w:type="dxa"/>
            </w:tcMar>
          </w:tcPr>
          <w:p w:rsidR="00CF4314" w:rsidRPr="00FA213F" w:rsidRDefault="00CF4314" w:rsidP="00CF4314">
            <w:pPr>
              <w:spacing w:before="60" w:after="60"/>
              <w:ind w:left="119"/>
              <w:jc w:val="both"/>
              <w:rPr>
                <w:i/>
              </w:rPr>
            </w:pPr>
            <w:r w:rsidRPr="00FA213F">
              <w:rPr>
                <w:i/>
              </w:rPr>
              <w:t>Proces</w:t>
            </w:r>
          </w:p>
        </w:tc>
        <w:tc>
          <w:tcPr>
            <w:tcW w:w="3240" w:type="dxa"/>
            <w:gridSpan w:val="4"/>
            <w:tcBorders>
              <w:top w:val="single" w:sz="4" w:space="0" w:color="auto"/>
            </w:tcBorders>
            <w:shd w:val="clear" w:color="auto" w:fill="auto"/>
          </w:tcPr>
          <w:p w:rsidR="00CF4314" w:rsidRPr="00FA213F" w:rsidRDefault="00CF4314" w:rsidP="00CF4314">
            <w:pPr>
              <w:spacing w:before="60" w:after="60"/>
              <w:jc w:val="center"/>
              <w:rPr>
                <w:i/>
              </w:rPr>
            </w:pPr>
            <w:r w:rsidRPr="00FA213F">
              <w:rPr>
                <w:i/>
              </w:rPr>
              <w:t>Niveau</w:t>
            </w:r>
          </w:p>
        </w:tc>
      </w:tr>
      <w:tr w:rsidR="00CF4314" w:rsidRPr="006706FD" w:rsidTr="00CF4314">
        <w:tc>
          <w:tcPr>
            <w:tcW w:w="5765" w:type="dxa"/>
            <w:tcBorders>
              <w:bottom w:val="single" w:sz="4" w:space="0" w:color="auto"/>
            </w:tcBorders>
            <w:shd w:val="clear" w:color="auto" w:fill="auto"/>
            <w:tcMar>
              <w:bottom w:w="68" w:type="dxa"/>
            </w:tcMar>
          </w:tcPr>
          <w:p w:rsidR="00CF4314" w:rsidRPr="006706FD" w:rsidRDefault="00CF4314" w:rsidP="00FA213F">
            <w:pPr>
              <w:spacing w:before="60" w:after="60"/>
              <w:ind w:left="119" w:right="117"/>
              <w:rPr>
                <w:sz w:val="20"/>
                <w:szCs w:val="20"/>
              </w:rPr>
            </w:pPr>
            <w:r w:rsidRPr="006706FD">
              <w:rPr>
                <w:sz w:val="20"/>
                <w:szCs w:val="20"/>
              </w:rPr>
              <w:t xml:space="preserve">De begeleider </w:t>
            </w:r>
            <w:r w:rsidR="00F85C03">
              <w:rPr>
                <w:sz w:val="20"/>
                <w:szCs w:val="20"/>
              </w:rPr>
              <w:t>Jeugd en gezin</w:t>
            </w:r>
            <w:r w:rsidRPr="006706FD">
              <w:rPr>
                <w:sz w:val="20"/>
                <w:szCs w:val="20"/>
              </w:rPr>
              <w:t>:</w:t>
            </w:r>
          </w:p>
        </w:tc>
        <w:tc>
          <w:tcPr>
            <w:tcW w:w="810" w:type="dxa"/>
            <w:tcBorders>
              <w:bottom w:val="single" w:sz="4" w:space="0" w:color="auto"/>
            </w:tcBorders>
            <w:shd w:val="clear" w:color="auto" w:fill="auto"/>
          </w:tcPr>
          <w:p w:rsidR="00CF4314" w:rsidRPr="00FA213F" w:rsidRDefault="00CF4314" w:rsidP="00CF4314">
            <w:pPr>
              <w:spacing w:before="60" w:after="60"/>
              <w:jc w:val="center"/>
            </w:pPr>
            <w:r w:rsidRPr="00FA213F">
              <w:t>A</w:t>
            </w:r>
          </w:p>
        </w:tc>
        <w:tc>
          <w:tcPr>
            <w:tcW w:w="810" w:type="dxa"/>
            <w:tcBorders>
              <w:bottom w:val="single" w:sz="4" w:space="0" w:color="auto"/>
            </w:tcBorders>
          </w:tcPr>
          <w:p w:rsidR="00CF4314" w:rsidRPr="00FA213F" w:rsidRDefault="00CF4314" w:rsidP="00CF4314">
            <w:pPr>
              <w:spacing w:before="60" w:after="60"/>
              <w:jc w:val="center"/>
            </w:pPr>
            <w:r w:rsidRPr="00FA213F">
              <w:t>B</w:t>
            </w:r>
          </w:p>
        </w:tc>
        <w:tc>
          <w:tcPr>
            <w:tcW w:w="810" w:type="dxa"/>
            <w:tcBorders>
              <w:bottom w:val="single" w:sz="4" w:space="0" w:color="auto"/>
            </w:tcBorders>
            <w:shd w:val="clear" w:color="auto" w:fill="auto"/>
          </w:tcPr>
          <w:p w:rsidR="00CF4314" w:rsidRPr="00FA213F" w:rsidRDefault="00CF4314" w:rsidP="00CF4314">
            <w:pPr>
              <w:spacing w:before="60" w:after="60"/>
              <w:jc w:val="center"/>
            </w:pPr>
            <w:r w:rsidRPr="00FA213F">
              <w:t>C</w:t>
            </w:r>
          </w:p>
        </w:tc>
        <w:tc>
          <w:tcPr>
            <w:tcW w:w="810" w:type="dxa"/>
            <w:tcBorders>
              <w:bottom w:val="single" w:sz="4" w:space="0" w:color="auto"/>
            </w:tcBorders>
            <w:shd w:val="clear" w:color="auto" w:fill="auto"/>
          </w:tcPr>
          <w:p w:rsidR="00CF4314" w:rsidRPr="00FA213F" w:rsidRDefault="00CF4314" w:rsidP="00CF4314">
            <w:pPr>
              <w:spacing w:before="60" w:after="60"/>
              <w:jc w:val="center"/>
            </w:pPr>
            <w:r w:rsidRPr="00FA213F">
              <w:t>D</w:t>
            </w:r>
          </w:p>
        </w:tc>
      </w:tr>
      <w:tr w:rsidR="007555D1" w:rsidRPr="006706FD" w:rsidTr="00CF4314">
        <w:tc>
          <w:tcPr>
            <w:tcW w:w="5765" w:type="dxa"/>
            <w:tcBorders>
              <w:top w:val="single" w:sz="4" w:space="0" w:color="auto"/>
            </w:tcBorders>
            <w:shd w:val="clear" w:color="auto" w:fill="auto"/>
            <w:tcMar>
              <w:top w:w="68" w:type="dxa"/>
            </w:tcMar>
          </w:tcPr>
          <w:p w:rsidR="007555D1" w:rsidRPr="006706FD" w:rsidRDefault="007555D1" w:rsidP="00FA213F">
            <w:pPr>
              <w:pStyle w:val="Style11"/>
              <w:numPr>
                <w:ilvl w:val="0"/>
                <w:numId w:val="18"/>
              </w:numPr>
              <w:tabs>
                <w:tab w:val="clear" w:pos="360"/>
                <w:tab w:val="clear" w:pos="972"/>
              </w:tabs>
              <w:spacing w:before="60" w:after="60" w:line="240" w:lineRule="auto"/>
              <w:ind w:left="289" w:right="117" w:hanging="289"/>
              <w:rPr>
                <w:color w:val="auto"/>
              </w:rPr>
            </w:pPr>
            <w:r>
              <w:rPr>
                <w:color w:val="auto"/>
              </w:rPr>
              <w:t>sluit aan bij de ontwikkelingsleeftijd en de leefijdsfase van de jeugdige</w:t>
            </w:r>
          </w:p>
        </w:tc>
        <w:tc>
          <w:tcPr>
            <w:tcW w:w="810" w:type="dxa"/>
            <w:tcBorders>
              <w:top w:val="single" w:sz="4" w:space="0" w:color="auto"/>
            </w:tcBorders>
            <w:shd w:val="clear" w:color="auto" w:fill="auto"/>
          </w:tcPr>
          <w:p w:rsidR="007555D1" w:rsidRPr="006706FD" w:rsidRDefault="007555D1" w:rsidP="00CF4314">
            <w:pPr>
              <w:pStyle w:val="Style11"/>
              <w:tabs>
                <w:tab w:val="clear" w:pos="972"/>
              </w:tabs>
              <w:spacing w:before="60" w:after="60" w:line="240" w:lineRule="auto"/>
              <w:ind w:left="0" w:firstLine="0"/>
              <w:jc w:val="center"/>
              <w:rPr>
                <w:color w:val="auto"/>
              </w:rPr>
            </w:pPr>
            <w:r>
              <w:rPr>
                <w:color w:val="auto"/>
              </w:rPr>
              <w:t>X</w:t>
            </w:r>
          </w:p>
        </w:tc>
        <w:tc>
          <w:tcPr>
            <w:tcW w:w="810" w:type="dxa"/>
            <w:tcBorders>
              <w:top w:val="single" w:sz="4" w:space="0" w:color="auto"/>
            </w:tcBorders>
          </w:tcPr>
          <w:p w:rsidR="007555D1" w:rsidRPr="006706FD" w:rsidRDefault="007555D1" w:rsidP="000D1D52">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7555D1" w:rsidRPr="006706FD" w:rsidRDefault="007555D1" w:rsidP="000D1D52">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7555D1" w:rsidRPr="006706FD" w:rsidRDefault="007555D1" w:rsidP="000D1D52">
            <w:pPr>
              <w:pStyle w:val="Style11"/>
              <w:tabs>
                <w:tab w:val="clear" w:pos="972"/>
              </w:tabs>
              <w:spacing w:before="60" w:after="60" w:line="240" w:lineRule="auto"/>
              <w:ind w:left="0" w:firstLine="0"/>
              <w:jc w:val="center"/>
              <w:rPr>
                <w:color w:val="auto"/>
              </w:rPr>
            </w:pPr>
            <w:r w:rsidRPr="006706FD">
              <w:rPr>
                <w:color w:val="auto"/>
              </w:rPr>
              <w:t>X</w:t>
            </w:r>
          </w:p>
        </w:tc>
      </w:tr>
      <w:tr w:rsidR="007555D1" w:rsidRPr="006706FD" w:rsidTr="00CF4314">
        <w:tc>
          <w:tcPr>
            <w:tcW w:w="5765" w:type="dxa"/>
            <w:tcBorders>
              <w:top w:val="single" w:sz="4" w:space="0" w:color="auto"/>
            </w:tcBorders>
            <w:shd w:val="clear" w:color="auto" w:fill="auto"/>
            <w:tcMar>
              <w:top w:w="68" w:type="dxa"/>
            </w:tcMar>
          </w:tcPr>
          <w:p w:rsidR="007555D1" w:rsidRPr="006706FD" w:rsidRDefault="007555D1" w:rsidP="00FA213F">
            <w:pPr>
              <w:pStyle w:val="Style11"/>
              <w:numPr>
                <w:ilvl w:val="0"/>
                <w:numId w:val="18"/>
              </w:numPr>
              <w:tabs>
                <w:tab w:val="clear" w:pos="360"/>
                <w:tab w:val="clear" w:pos="972"/>
              </w:tabs>
              <w:spacing w:before="60" w:after="60" w:line="240" w:lineRule="auto"/>
              <w:ind w:left="289" w:right="117" w:hanging="289"/>
              <w:rPr>
                <w:color w:val="auto"/>
              </w:rPr>
            </w:pPr>
            <w:r w:rsidRPr="006706FD">
              <w:rPr>
                <w:color w:val="auto"/>
              </w:rPr>
              <w:t>is creatief en uitnodigend in het uitdagen van het kind</w:t>
            </w:r>
          </w:p>
        </w:tc>
        <w:tc>
          <w:tcPr>
            <w:tcW w:w="810" w:type="dxa"/>
            <w:tcBorders>
              <w:top w:val="single" w:sz="4" w:space="0" w:color="auto"/>
            </w:tcBorders>
            <w:shd w:val="clear" w:color="auto" w:fill="auto"/>
          </w:tcPr>
          <w:p w:rsidR="007555D1" w:rsidRPr="006706FD" w:rsidRDefault="007555D1" w:rsidP="00CF4314">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7555D1" w:rsidRPr="006706FD" w:rsidRDefault="007555D1" w:rsidP="00CF4314">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7555D1" w:rsidRPr="006706FD" w:rsidRDefault="007555D1" w:rsidP="00CF4314">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7555D1" w:rsidRPr="006706FD" w:rsidRDefault="007555D1" w:rsidP="00CF4314">
            <w:pPr>
              <w:pStyle w:val="Style11"/>
              <w:tabs>
                <w:tab w:val="clear" w:pos="972"/>
              </w:tabs>
              <w:spacing w:before="60" w:after="60" w:line="240" w:lineRule="auto"/>
              <w:ind w:left="0" w:firstLine="0"/>
              <w:jc w:val="center"/>
              <w:rPr>
                <w:color w:val="auto"/>
              </w:rPr>
            </w:pPr>
            <w:r w:rsidRPr="006706FD">
              <w:rPr>
                <w:color w:val="auto"/>
              </w:rPr>
              <w:t>X</w:t>
            </w:r>
          </w:p>
        </w:tc>
      </w:tr>
      <w:tr w:rsidR="007555D1" w:rsidRPr="006706FD" w:rsidTr="00CF4314">
        <w:tc>
          <w:tcPr>
            <w:tcW w:w="5765" w:type="dxa"/>
            <w:tcBorders>
              <w:top w:val="single" w:sz="4" w:space="0" w:color="auto"/>
            </w:tcBorders>
            <w:shd w:val="clear" w:color="auto" w:fill="auto"/>
            <w:tcMar>
              <w:top w:w="68" w:type="dxa"/>
            </w:tcMar>
          </w:tcPr>
          <w:p w:rsidR="007555D1" w:rsidRPr="006706FD" w:rsidRDefault="007555D1" w:rsidP="00FA213F">
            <w:pPr>
              <w:pStyle w:val="Style11"/>
              <w:numPr>
                <w:ilvl w:val="0"/>
                <w:numId w:val="18"/>
              </w:numPr>
              <w:tabs>
                <w:tab w:val="clear" w:pos="360"/>
                <w:tab w:val="clear" w:pos="972"/>
              </w:tabs>
              <w:spacing w:before="60" w:after="60" w:line="240" w:lineRule="auto"/>
              <w:ind w:left="289" w:right="117" w:hanging="289"/>
              <w:rPr>
                <w:color w:val="auto"/>
              </w:rPr>
            </w:pPr>
            <w:r w:rsidRPr="006706FD">
              <w:rPr>
                <w:color w:val="auto"/>
              </w:rPr>
              <w:t>biedt structuur naargelang behoefte (een vast ritme, rust en regel</w:t>
            </w:r>
            <w:r>
              <w:rPr>
                <w:color w:val="auto"/>
              </w:rPr>
              <w:softHyphen/>
            </w:r>
            <w:r w:rsidRPr="006706FD">
              <w:rPr>
                <w:color w:val="auto"/>
              </w:rPr>
              <w:t>maat) en kan daar flexibel mee omgaan</w:t>
            </w:r>
          </w:p>
        </w:tc>
        <w:tc>
          <w:tcPr>
            <w:tcW w:w="810" w:type="dxa"/>
            <w:tcBorders>
              <w:top w:val="single" w:sz="4" w:space="0" w:color="auto"/>
            </w:tcBorders>
            <w:shd w:val="clear" w:color="auto" w:fill="auto"/>
          </w:tcPr>
          <w:p w:rsidR="007555D1" w:rsidRPr="006706FD" w:rsidRDefault="007555D1" w:rsidP="00CF4314">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7555D1" w:rsidRPr="006706FD" w:rsidRDefault="007555D1" w:rsidP="00CF4314">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7555D1" w:rsidRPr="006706FD" w:rsidRDefault="007555D1" w:rsidP="00CF4314">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7555D1" w:rsidRPr="006706FD" w:rsidRDefault="007555D1" w:rsidP="00CF4314">
            <w:pPr>
              <w:pStyle w:val="Style11"/>
              <w:tabs>
                <w:tab w:val="clear" w:pos="972"/>
              </w:tabs>
              <w:spacing w:before="60" w:after="60" w:line="240" w:lineRule="auto"/>
              <w:ind w:left="0" w:firstLine="0"/>
              <w:jc w:val="center"/>
              <w:rPr>
                <w:color w:val="auto"/>
              </w:rPr>
            </w:pPr>
            <w:r w:rsidRPr="006706FD">
              <w:rPr>
                <w:color w:val="auto"/>
              </w:rPr>
              <w:t>X</w:t>
            </w:r>
          </w:p>
        </w:tc>
      </w:tr>
      <w:tr w:rsidR="007555D1" w:rsidRPr="006706FD" w:rsidTr="00CF4314">
        <w:tc>
          <w:tcPr>
            <w:tcW w:w="5765" w:type="dxa"/>
            <w:tcBorders>
              <w:top w:val="single" w:sz="4" w:space="0" w:color="auto"/>
            </w:tcBorders>
            <w:shd w:val="clear" w:color="auto" w:fill="auto"/>
            <w:tcMar>
              <w:top w:w="68" w:type="dxa"/>
            </w:tcMar>
          </w:tcPr>
          <w:p w:rsidR="007555D1" w:rsidRPr="006706FD" w:rsidRDefault="007555D1" w:rsidP="00FA213F">
            <w:pPr>
              <w:pStyle w:val="Style11"/>
              <w:numPr>
                <w:ilvl w:val="0"/>
                <w:numId w:val="18"/>
              </w:numPr>
              <w:tabs>
                <w:tab w:val="clear" w:pos="360"/>
                <w:tab w:val="clear" w:pos="972"/>
              </w:tabs>
              <w:spacing w:before="60" w:after="60" w:line="240" w:lineRule="auto"/>
              <w:ind w:left="289" w:right="117" w:hanging="289"/>
              <w:rPr>
                <w:color w:val="auto"/>
              </w:rPr>
            </w:pPr>
            <w:r w:rsidRPr="006706FD">
              <w:rPr>
                <w:color w:val="auto"/>
              </w:rPr>
              <w:t xml:space="preserve">onderzoekt welke methoden en middelen de ontwikkeling van het kind </w:t>
            </w:r>
            <w:r w:rsidR="00B9428E">
              <w:rPr>
                <w:color w:val="auto"/>
              </w:rPr>
              <w:t xml:space="preserve">of de jongere </w:t>
            </w:r>
            <w:r w:rsidRPr="006706FD">
              <w:rPr>
                <w:color w:val="auto"/>
              </w:rPr>
              <w:t>stimuleren</w:t>
            </w:r>
          </w:p>
        </w:tc>
        <w:tc>
          <w:tcPr>
            <w:tcW w:w="810" w:type="dxa"/>
            <w:tcBorders>
              <w:top w:val="single" w:sz="4" w:space="0" w:color="auto"/>
            </w:tcBorders>
            <w:shd w:val="clear" w:color="auto" w:fill="auto"/>
          </w:tcPr>
          <w:p w:rsidR="007555D1" w:rsidRPr="006706FD" w:rsidRDefault="007555D1" w:rsidP="00CF4314">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7555D1" w:rsidRPr="006706FD" w:rsidRDefault="007555D1" w:rsidP="00CF4314">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shd w:val="clear" w:color="auto" w:fill="auto"/>
          </w:tcPr>
          <w:p w:rsidR="007555D1" w:rsidRPr="006706FD" w:rsidRDefault="007555D1" w:rsidP="00CF4314">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7555D1" w:rsidRPr="006706FD" w:rsidRDefault="007555D1" w:rsidP="00CF4314">
            <w:pPr>
              <w:pStyle w:val="Style11"/>
              <w:tabs>
                <w:tab w:val="clear" w:pos="972"/>
              </w:tabs>
              <w:spacing w:before="60" w:after="60" w:line="240" w:lineRule="auto"/>
              <w:ind w:left="0" w:firstLine="0"/>
              <w:jc w:val="center"/>
              <w:rPr>
                <w:color w:val="auto"/>
              </w:rPr>
            </w:pPr>
            <w:r w:rsidRPr="006706FD">
              <w:rPr>
                <w:color w:val="auto"/>
              </w:rPr>
              <w:t>X</w:t>
            </w:r>
          </w:p>
        </w:tc>
      </w:tr>
      <w:tr w:rsidR="007555D1" w:rsidRPr="006706FD" w:rsidTr="00CF4314">
        <w:tc>
          <w:tcPr>
            <w:tcW w:w="5765" w:type="dxa"/>
            <w:tcBorders>
              <w:top w:val="single" w:sz="4" w:space="0" w:color="auto"/>
            </w:tcBorders>
            <w:shd w:val="clear" w:color="auto" w:fill="auto"/>
            <w:tcMar>
              <w:top w:w="68" w:type="dxa"/>
            </w:tcMar>
          </w:tcPr>
          <w:p w:rsidR="007555D1" w:rsidRPr="006706FD" w:rsidRDefault="007555D1" w:rsidP="00FA213F">
            <w:pPr>
              <w:pStyle w:val="Style11"/>
              <w:numPr>
                <w:ilvl w:val="0"/>
                <w:numId w:val="18"/>
              </w:numPr>
              <w:tabs>
                <w:tab w:val="clear" w:pos="360"/>
                <w:tab w:val="clear" w:pos="972"/>
              </w:tabs>
              <w:spacing w:before="60" w:after="60" w:line="240" w:lineRule="auto"/>
              <w:ind w:left="289" w:right="117" w:hanging="289"/>
              <w:rPr>
                <w:color w:val="auto"/>
              </w:rPr>
            </w:pPr>
            <w:r w:rsidRPr="006706FD">
              <w:rPr>
                <w:color w:val="auto"/>
              </w:rPr>
              <w:t>werkt systematisch en methodisch aan de ontwikkeling van het kind</w:t>
            </w:r>
            <w:r w:rsidR="00B52204">
              <w:rPr>
                <w:color w:val="auto"/>
              </w:rPr>
              <w:t xml:space="preserve"> </w:t>
            </w:r>
            <w:r w:rsidR="00B52204" w:rsidRPr="000F1703">
              <w:rPr>
                <w:color w:val="0070C0"/>
              </w:rPr>
              <w:t>en neemt daarbij het ondersteuningsplan als uitgangspunt</w:t>
            </w:r>
          </w:p>
        </w:tc>
        <w:tc>
          <w:tcPr>
            <w:tcW w:w="810" w:type="dxa"/>
            <w:tcBorders>
              <w:top w:val="single" w:sz="4" w:space="0" w:color="auto"/>
            </w:tcBorders>
            <w:shd w:val="clear" w:color="auto" w:fill="auto"/>
          </w:tcPr>
          <w:p w:rsidR="007555D1" w:rsidRPr="006706FD" w:rsidRDefault="007555D1" w:rsidP="00CF4314">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7555D1" w:rsidRPr="006706FD" w:rsidRDefault="007555D1" w:rsidP="00CF4314">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7555D1" w:rsidRPr="006706FD" w:rsidRDefault="007555D1" w:rsidP="00CF4314">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7555D1" w:rsidRPr="006706FD" w:rsidRDefault="007555D1" w:rsidP="00CF4314">
            <w:pPr>
              <w:pStyle w:val="Style11"/>
              <w:tabs>
                <w:tab w:val="clear" w:pos="972"/>
              </w:tabs>
              <w:spacing w:before="60" w:after="60" w:line="240" w:lineRule="auto"/>
              <w:ind w:left="0" w:firstLine="0"/>
              <w:jc w:val="center"/>
              <w:rPr>
                <w:color w:val="auto"/>
              </w:rPr>
            </w:pPr>
            <w:r w:rsidRPr="006706FD">
              <w:rPr>
                <w:color w:val="auto"/>
              </w:rPr>
              <w:t>X</w:t>
            </w:r>
          </w:p>
        </w:tc>
      </w:tr>
      <w:tr w:rsidR="007555D1" w:rsidRPr="006706FD" w:rsidTr="00CF4314">
        <w:tc>
          <w:tcPr>
            <w:tcW w:w="5765" w:type="dxa"/>
            <w:tcBorders>
              <w:top w:val="single" w:sz="4" w:space="0" w:color="auto"/>
            </w:tcBorders>
            <w:shd w:val="clear" w:color="auto" w:fill="auto"/>
            <w:tcMar>
              <w:top w:w="68" w:type="dxa"/>
            </w:tcMar>
          </w:tcPr>
          <w:p w:rsidR="007555D1" w:rsidRPr="006706FD" w:rsidRDefault="007555D1" w:rsidP="00FA213F">
            <w:pPr>
              <w:pStyle w:val="Style11"/>
              <w:numPr>
                <w:ilvl w:val="0"/>
                <w:numId w:val="18"/>
              </w:numPr>
              <w:tabs>
                <w:tab w:val="clear" w:pos="360"/>
                <w:tab w:val="clear" w:pos="972"/>
              </w:tabs>
              <w:spacing w:before="60" w:after="60" w:line="240" w:lineRule="auto"/>
              <w:ind w:left="289" w:right="117" w:hanging="289"/>
              <w:rPr>
                <w:color w:val="auto"/>
              </w:rPr>
            </w:pPr>
            <w:r w:rsidRPr="006706FD">
              <w:rPr>
                <w:color w:val="auto"/>
              </w:rPr>
              <w:t xml:space="preserve">stelt continu vragen over de (verdere) ontwikkeling van het kind </w:t>
            </w:r>
            <w:r w:rsidR="00B9428E">
              <w:rPr>
                <w:color w:val="auto"/>
              </w:rPr>
              <w:t>of de jongere</w:t>
            </w:r>
          </w:p>
        </w:tc>
        <w:tc>
          <w:tcPr>
            <w:tcW w:w="810" w:type="dxa"/>
            <w:tcBorders>
              <w:top w:val="single" w:sz="4" w:space="0" w:color="auto"/>
            </w:tcBorders>
            <w:shd w:val="clear" w:color="auto" w:fill="auto"/>
          </w:tcPr>
          <w:p w:rsidR="007555D1" w:rsidRPr="006706FD" w:rsidRDefault="007555D1" w:rsidP="00CF4314">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7555D1" w:rsidRPr="006706FD" w:rsidRDefault="007555D1" w:rsidP="00CF4314">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7555D1" w:rsidRPr="006706FD" w:rsidRDefault="007555D1" w:rsidP="00CF4314">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7555D1" w:rsidRPr="006706FD" w:rsidRDefault="007555D1" w:rsidP="00CF4314">
            <w:pPr>
              <w:pStyle w:val="Style11"/>
              <w:tabs>
                <w:tab w:val="clear" w:pos="972"/>
              </w:tabs>
              <w:spacing w:before="60" w:after="60" w:line="240" w:lineRule="auto"/>
              <w:ind w:left="0" w:firstLine="0"/>
              <w:jc w:val="center"/>
              <w:rPr>
                <w:color w:val="auto"/>
              </w:rPr>
            </w:pPr>
            <w:r w:rsidRPr="006706FD">
              <w:rPr>
                <w:color w:val="auto"/>
              </w:rPr>
              <w:t>X</w:t>
            </w:r>
          </w:p>
        </w:tc>
      </w:tr>
      <w:tr w:rsidR="007555D1" w:rsidRPr="006706FD" w:rsidTr="00CF4314">
        <w:tc>
          <w:tcPr>
            <w:tcW w:w="5765" w:type="dxa"/>
            <w:tcBorders>
              <w:top w:val="single" w:sz="4" w:space="0" w:color="auto"/>
              <w:bottom w:val="single" w:sz="4" w:space="0" w:color="auto"/>
            </w:tcBorders>
            <w:shd w:val="clear" w:color="auto" w:fill="auto"/>
            <w:tcMar>
              <w:top w:w="68" w:type="dxa"/>
            </w:tcMar>
          </w:tcPr>
          <w:p w:rsidR="007555D1" w:rsidRPr="006706FD" w:rsidRDefault="007555D1" w:rsidP="00C53319">
            <w:pPr>
              <w:pStyle w:val="Style11"/>
              <w:numPr>
                <w:ilvl w:val="0"/>
                <w:numId w:val="18"/>
              </w:numPr>
              <w:tabs>
                <w:tab w:val="clear" w:pos="360"/>
                <w:tab w:val="clear" w:pos="972"/>
              </w:tabs>
              <w:spacing w:before="60" w:after="60" w:line="240" w:lineRule="auto"/>
              <w:ind w:left="289" w:right="117" w:hanging="284"/>
              <w:rPr>
                <w:color w:val="auto"/>
              </w:rPr>
            </w:pPr>
            <w:r w:rsidRPr="006706FD">
              <w:rPr>
                <w:color w:val="auto"/>
              </w:rPr>
              <w:t>is voortdurend alert op kansen voor verdere ontwikkeling</w:t>
            </w:r>
          </w:p>
        </w:tc>
        <w:tc>
          <w:tcPr>
            <w:tcW w:w="810" w:type="dxa"/>
            <w:tcBorders>
              <w:top w:val="single" w:sz="4" w:space="0" w:color="auto"/>
              <w:bottom w:val="single" w:sz="4" w:space="0" w:color="auto"/>
            </w:tcBorders>
            <w:shd w:val="clear" w:color="auto" w:fill="auto"/>
          </w:tcPr>
          <w:p w:rsidR="007555D1" w:rsidRPr="006706FD" w:rsidRDefault="007555D1" w:rsidP="00CF4314">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tcPr>
          <w:p w:rsidR="007555D1" w:rsidRPr="006706FD" w:rsidRDefault="007555D1" w:rsidP="00CF4314">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shd w:val="clear" w:color="auto" w:fill="auto"/>
          </w:tcPr>
          <w:p w:rsidR="007555D1" w:rsidRPr="006706FD" w:rsidRDefault="007555D1" w:rsidP="00CF4314">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bottom w:val="single" w:sz="4" w:space="0" w:color="auto"/>
            </w:tcBorders>
            <w:shd w:val="clear" w:color="auto" w:fill="auto"/>
          </w:tcPr>
          <w:p w:rsidR="007555D1" w:rsidRPr="006706FD" w:rsidRDefault="007555D1" w:rsidP="00CF4314">
            <w:pPr>
              <w:pStyle w:val="Style11"/>
              <w:tabs>
                <w:tab w:val="clear" w:pos="972"/>
              </w:tabs>
              <w:spacing w:before="60" w:after="60" w:line="240" w:lineRule="auto"/>
              <w:ind w:left="0" w:firstLine="0"/>
              <w:jc w:val="center"/>
              <w:rPr>
                <w:color w:val="auto"/>
              </w:rPr>
            </w:pPr>
            <w:r w:rsidRPr="006706FD">
              <w:rPr>
                <w:color w:val="auto"/>
              </w:rPr>
              <w:t>X</w:t>
            </w:r>
          </w:p>
        </w:tc>
      </w:tr>
      <w:tr w:rsidR="007555D1" w:rsidRPr="006706FD" w:rsidTr="00CF4314">
        <w:tc>
          <w:tcPr>
            <w:tcW w:w="5765" w:type="dxa"/>
            <w:tcBorders>
              <w:top w:val="single" w:sz="4" w:space="0" w:color="auto"/>
              <w:bottom w:val="single" w:sz="4" w:space="0" w:color="auto"/>
            </w:tcBorders>
            <w:shd w:val="clear" w:color="auto" w:fill="auto"/>
            <w:tcMar>
              <w:top w:w="68" w:type="dxa"/>
            </w:tcMar>
          </w:tcPr>
          <w:p w:rsidR="007555D1" w:rsidRPr="006706FD" w:rsidRDefault="007555D1" w:rsidP="00C53319">
            <w:pPr>
              <w:pStyle w:val="Style11"/>
              <w:numPr>
                <w:ilvl w:val="0"/>
                <w:numId w:val="18"/>
              </w:numPr>
              <w:tabs>
                <w:tab w:val="clear" w:pos="360"/>
                <w:tab w:val="clear" w:pos="972"/>
              </w:tabs>
              <w:spacing w:before="60" w:after="60" w:line="240" w:lineRule="auto"/>
              <w:ind w:left="289" w:right="117" w:hanging="284"/>
              <w:rPr>
                <w:color w:val="auto"/>
              </w:rPr>
            </w:pPr>
            <w:r>
              <w:rPr>
                <w:color w:val="auto"/>
              </w:rPr>
              <w:t>biedt ruimte voor spelenderwijs en spontaan ontwikkelen van het kind</w:t>
            </w:r>
          </w:p>
        </w:tc>
        <w:tc>
          <w:tcPr>
            <w:tcW w:w="810" w:type="dxa"/>
            <w:tcBorders>
              <w:top w:val="single" w:sz="4" w:space="0" w:color="auto"/>
              <w:bottom w:val="single" w:sz="4" w:space="0" w:color="auto"/>
            </w:tcBorders>
            <w:shd w:val="clear" w:color="auto" w:fill="auto"/>
          </w:tcPr>
          <w:p w:rsidR="007555D1" w:rsidRPr="006706FD" w:rsidRDefault="007555D1" w:rsidP="00CF4314">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tcPr>
          <w:p w:rsidR="007555D1" w:rsidRPr="006706FD" w:rsidRDefault="007555D1" w:rsidP="00CF4314">
            <w:pPr>
              <w:pStyle w:val="Style11"/>
              <w:tabs>
                <w:tab w:val="clear" w:pos="972"/>
              </w:tabs>
              <w:spacing w:before="60" w:after="60" w:line="240" w:lineRule="auto"/>
              <w:ind w:left="0" w:firstLine="0"/>
              <w:jc w:val="center"/>
              <w:rPr>
                <w:color w:val="auto"/>
              </w:rPr>
            </w:pPr>
            <w:r>
              <w:rPr>
                <w:color w:val="auto"/>
              </w:rPr>
              <w:t>X</w:t>
            </w:r>
          </w:p>
        </w:tc>
        <w:tc>
          <w:tcPr>
            <w:tcW w:w="810" w:type="dxa"/>
            <w:tcBorders>
              <w:top w:val="single" w:sz="4" w:space="0" w:color="auto"/>
              <w:bottom w:val="single" w:sz="4" w:space="0" w:color="auto"/>
            </w:tcBorders>
            <w:shd w:val="clear" w:color="auto" w:fill="auto"/>
          </w:tcPr>
          <w:p w:rsidR="007555D1" w:rsidRPr="006706FD" w:rsidRDefault="007555D1" w:rsidP="00CF4314">
            <w:pPr>
              <w:pStyle w:val="Style11"/>
              <w:tabs>
                <w:tab w:val="clear" w:pos="972"/>
              </w:tabs>
              <w:spacing w:before="60" w:after="60" w:line="240" w:lineRule="auto"/>
              <w:ind w:left="0" w:firstLine="0"/>
              <w:jc w:val="center"/>
              <w:rPr>
                <w:color w:val="auto"/>
              </w:rPr>
            </w:pPr>
            <w:r>
              <w:rPr>
                <w:color w:val="auto"/>
              </w:rPr>
              <w:t>X</w:t>
            </w:r>
          </w:p>
        </w:tc>
        <w:tc>
          <w:tcPr>
            <w:tcW w:w="810" w:type="dxa"/>
            <w:tcBorders>
              <w:top w:val="single" w:sz="4" w:space="0" w:color="auto"/>
              <w:bottom w:val="single" w:sz="4" w:space="0" w:color="auto"/>
            </w:tcBorders>
            <w:shd w:val="clear" w:color="auto" w:fill="auto"/>
          </w:tcPr>
          <w:p w:rsidR="007555D1" w:rsidRPr="006706FD" w:rsidRDefault="007555D1" w:rsidP="00CF4314">
            <w:pPr>
              <w:pStyle w:val="Style11"/>
              <w:tabs>
                <w:tab w:val="clear" w:pos="972"/>
              </w:tabs>
              <w:spacing w:before="60" w:after="60" w:line="240" w:lineRule="auto"/>
              <w:ind w:left="0" w:firstLine="0"/>
              <w:jc w:val="center"/>
              <w:rPr>
                <w:color w:val="auto"/>
              </w:rPr>
            </w:pPr>
            <w:r>
              <w:rPr>
                <w:color w:val="auto"/>
              </w:rPr>
              <w:t>X</w:t>
            </w:r>
          </w:p>
        </w:tc>
      </w:tr>
      <w:tr w:rsidR="007555D1" w:rsidRPr="006706FD" w:rsidTr="00CF4314">
        <w:tc>
          <w:tcPr>
            <w:tcW w:w="5765" w:type="dxa"/>
            <w:tcBorders>
              <w:top w:val="single" w:sz="4" w:space="0" w:color="auto"/>
              <w:bottom w:val="single" w:sz="4" w:space="0" w:color="auto"/>
            </w:tcBorders>
            <w:shd w:val="clear" w:color="auto" w:fill="auto"/>
            <w:tcMar>
              <w:top w:w="68" w:type="dxa"/>
            </w:tcMar>
          </w:tcPr>
          <w:p w:rsidR="007555D1" w:rsidRPr="006706FD" w:rsidRDefault="007555D1" w:rsidP="00C53319">
            <w:pPr>
              <w:pStyle w:val="Style11"/>
              <w:numPr>
                <w:ilvl w:val="0"/>
                <w:numId w:val="18"/>
              </w:numPr>
              <w:tabs>
                <w:tab w:val="clear" w:pos="360"/>
                <w:tab w:val="clear" w:pos="972"/>
              </w:tabs>
              <w:spacing w:before="60" w:after="60" w:line="240" w:lineRule="auto"/>
              <w:ind w:left="289" w:right="117" w:hanging="284"/>
              <w:rPr>
                <w:color w:val="auto"/>
              </w:rPr>
            </w:pPr>
            <w:r>
              <w:rPr>
                <w:color w:val="auto"/>
              </w:rPr>
              <w:t>stemt voortdurend af op de draagkracht van het kind</w:t>
            </w:r>
          </w:p>
        </w:tc>
        <w:tc>
          <w:tcPr>
            <w:tcW w:w="810" w:type="dxa"/>
            <w:tcBorders>
              <w:top w:val="single" w:sz="4" w:space="0" w:color="auto"/>
              <w:bottom w:val="single" w:sz="4" w:space="0" w:color="auto"/>
            </w:tcBorders>
            <w:shd w:val="clear" w:color="auto" w:fill="auto"/>
          </w:tcPr>
          <w:p w:rsidR="007555D1" w:rsidRPr="006706FD" w:rsidRDefault="007555D1" w:rsidP="00CF4314">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tcPr>
          <w:p w:rsidR="007555D1" w:rsidRPr="006706FD" w:rsidRDefault="007555D1" w:rsidP="00CF4314">
            <w:pPr>
              <w:pStyle w:val="Style11"/>
              <w:tabs>
                <w:tab w:val="clear" w:pos="972"/>
              </w:tabs>
              <w:spacing w:before="60" w:after="60" w:line="240" w:lineRule="auto"/>
              <w:ind w:left="0" w:firstLine="0"/>
              <w:jc w:val="center"/>
              <w:rPr>
                <w:color w:val="auto"/>
              </w:rPr>
            </w:pPr>
            <w:r>
              <w:rPr>
                <w:color w:val="auto"/>
              </w:rPr>
              <w:t>X</w:t>
            </w:r>
          </w:p>
        </w:tc>
        <w:tc>
          <w:tcPr>
            <w:tcW w:w="810" w:type="dxa"/>
            <w:tcBorders>
              <w:top w:val="single" w:sz="4" w:space="0" w:color="auto"/>
              <w:bottom w:val="single" w:sz="4" w:space="0" w:color="auto"/>
            </w:tcBorders>
            <w:shd w:val="clear" w:color="auto" w:fill="auto"/>
          </w:tcPr>
          <w:p w:rsidR="007555D1" w:rsidRPr="006706FD" w:rsidRDefault="007555D1" w:rsidP="002B11EA">
            <w:pPr>
              <w:pStyle w:val="Style11"/>
              <w:tabs>
                <w:tab w:val="clear" w:pos="972"/>
              </w:tabs>
              <w:spacing w:before="60" w:after="60" w:line="240" w:lineRule="auto"/>
              <w:ind w:left="0" w:firstLine="0"/>
              <w:jc w:val="center"/>
              <w:rPr>
                <w:color w:val="auto"/>
              </w:rPr>
            </w:pPr>
            <w:r>
              <w:rPr>
                <w:color w:val="auto"/>
              </w:rPr>
              <w:t>X</w:t>
            </w:r>
          </w:p>
        </w:tc>
        <w:tc>
          <w:tcPr>
            <w:tcW w:w="810" w:type="dxa"/>
            <w:tcBorders>
              <w:top w:val="single" w:sz="4" w:space="0" w:color="auto"/>
              <w:bottom w:val="single" w:sz="4" w:space="0" w:color="auto"/>
            </w:tcBorders>
            <w:shd w:val="clear" w:color="auto" w:fill="auto"/>
          </w:tcPr>
          <w:p w:rsidR="007555D1" w:rsidRPr="006706FD" w:rsidRDefault="007555D1" w:rsidP="00CF4314">
            <w:pPr>
              <w:pStyle w:val="Style11"/>
              <w:tabs>
                <w:tab w:val="clear" w:pos="972"/>
              </w:tabs>
              <w:spacing w:before="60" w:after="60" w:line="240" w:lineRule="auto"/>
              <w:ind w:left="0" w:firstLine="0"/>
              <w:jc w:val="center"/>
              <w:rPr>
                <w:color w:val="auto"/>
              </w:rPr>
            </w:pPr>
            <w:r>
              <w:rPr>
                <w:color w:val="auto"/>
              </w:rPr>
              <w:t>X</w:t>
            </w:r>
          </w:p>
        </w:tc>
      </w:tr>
    </w:tbl>
    <w:p w:rsidR="00CF4314" w:rsidRPr="006706FD" w:rsidRDefault="00CF4314" w:rsidP="00CF4314">
      <w:pPr>
        <w:tabs>
          <w:tab w:val="left" w:pos="399"/>
        </w:tabs>
        <w:spacing w:line="276" w:lineRule="auto"/>
        <w:jc w:val="both"/>
        <w:rPr>
          <w:b/>
        </w:rPr>
      </w:pPr>
    </w:p>
    <w:p w:rsidR="003A0C8B" w:rsidRDefault="003A0C8B" w:rsidP="00CF4314">
      <w:pPr>
        <w:spacing w:line="276" w:lineRule="auto"/>
        <w:ind w:left="426" w:hanging="426"/>
      </w:pPr>
    </w:p>
    <w:p w:rsidR="002426EF" w:rsidRDefault="002426EF" w:rsidP="00CF4314">
      <w:pPr>
        <w:spacing w:line="276" w:lineRule="auto"/>
        <w:ind w:left="426" w:hanging="426"/>
      </w:pPr>
    </w:p>
    <w:p w:rsidR="002426EF" w:rsidRDefault="002426EF">
      <w:pPr>
        <w:rPr>
          <w:b/>
        </w:rPr>
      </w:pPr>
      <w:r>
        <w:rPr>
          <w:b/>
        </w:rPr>
        <w:br w:type="page"/>
      </w:r>
    </w:p>
    <w:p w:rsidR="00F85C03" w:rsidRPr="004D7F9A" w:rsidRDefault="00F85C03" w:rsidP="00F85C03">
      <w:pPr>
        <w:spacing w:line="276" w:lineRule="auto"/>
        <w:jc w:val="both"/>
        <w:rPr>
          <w:b/>
        </w:rPr>
      </w:pPr>
      <w:r>
        <w:rPr>
          <w:b/>
        </w:rPr>
        <w:lastRenderedPageBreak/>
        <w:t>5</w:t>
      </w:r>
      <w:r w:rsidRPr="004D7F9A">
        <w:rPr>
          <w:b/>
        </w:rPr>
        <w:t>.</w:t>
      </w:r>
      <w:r>
        <w:rPr>
          <w:b/>
        </w:rPr>
        <w:t>2</w:t>
      </w:r>
      <w:r w:rsidRPr="004D7F9A">
        <w:rPr>
          <w:b/>
        </w:rPr>
        <w:tab/>
      </w:r>
      <w:r>
        <w:rPr>
          <w:b/>
        </w:rPr>
        <w:t>Ondersteunen van ouders/verzorgers bij de opvoeding</w:t>
      </w:r>
    </w:p>
    <w:p w:rsidR="00A8588F" w:rsidRDefault="00A8588F" w:rsidP="002426EF">
      <w:pPr>
        <w:spacing w:line="276" w:lineRule="auto"/>
        <w:ind w:left="399" w:hanging="399"/>
        <w:jc w:val="both"/>
        <w:rPr>
          <w:b/>
        </w:rPr>
      </w:pPr>
    </w:p>
    <w:p w:rsidR="002426EF" w:rsidRPr="006706FD" w:rsidRDefault="007555D1" w:rsidP="002426EF">
      <w:pPr>
        <w:spacing w:line="276" w:lineRule="auto"/>
        <w:ind w:left="399" w:hanging="399"/>
        <w:jc w:val="both"/>
        <w:rPr>
          <w:b/>
        </w:rPr>
      </w:pPr>
      <w:r>
        <w:rPr>
          <w:b/>
        </w:rPr>
        <w:t>7</w:t>
      </w:r>
      <w:r w:rsidR="002426EF" w:rsidRPr="006706FD">
        <w:rPr>
          <w:b/>
        </w:rPr>
        <w:tab/>
        <w:t xml:space="preserve">De begeleider </w:t>
      </w:r>
      <w:r w:rsidR="002426EF">
        <w:rPr>
          <w:b/>
        </w:rPr>
        <w:t xml:space="preserve">is in staat </w:t>
      </w:r>
      <w:r w:rsidR="0078723B">
        <w:rPr>
          <w:b/>
        </w:rPr>
        <w:t>ouders/verzorgers</w:t>
      </w:r>
      <w:r w:rsidR="002426EF">
        <w:rPr>
          <w:b/>
        </w:rPr>
        <w:t xml:space="preserve"> van een kind met een beperking </w:t>
      </w:r>
      <w:r w:rsidR="009A0BBD">
        <w:rPr>
          <w:b/>
        </w:rPr>
        <w:t xml:space="preserve">in de thuissituatie </w:t>
      </w:r>
      <w:r w:rsidR="002426EF">
        <w:rPr>
          <w:b/>
        </w:rPr>
        <w:t>te ondersteunen bij de opvoeding</w:t>
      </w:r>
      <w:r w:rsidR="009A0BBD">
        <w:rPr>
          <w:b/>
        </w:rPr>
        <w:t xml:space="preserve"> </w:t>
      </w:r>
      <w:r w:rsidR="002426EF" w:rsidRPr="006706FD">
        <w:rPr>
          <w:b/>
        </w:rPr>
        <w:t xml:space="preserve"> </w:t>
      </w:r>
      <w:r w:rsidR="002426EF" w:rsidRPr="006706FD">
        <w:rPr>
          <w:i/>
        </w:rPr>
        <w:t>(</w:t>
      </w:r>
      <w:r w:rsidR="002426EF">
        <w:rPr>
          <w:i/>
        </w:rPr>
        <w:t>nieuw in vergelijking met BCP niveau ABC</w:t>
      </w:r>
      <w:r w:rsidR="002426EF" w:rsidRPr="006706FD">
        <w:rPr>
          <w:i/>
        </w:rPr>
        <w:t>)</w:t>
      </w:r>
    </w:p>
    <w:p w:rsidR="002426EF" w:rsidRDefault="002426EF" w:rsidP="002426EF">
      <w:pPr>
        <w:tabs>
          <w:tab w:val="left" w:pos="399"/>
        </w:tabs>
        <w:spacing w:line="276" w:lineRule="auto"/>
        <w:jc w:val="both"/>
        <w:rPr>
          <w:b/>
        </w:rPr>
      </w:pPr>
    </w:p>
    <w:tbl>
      <w:tblPr>
        <w:tblStyle w:val="Tabelraster"/>
        <w:tblW w:w="9005" w:type="dxa"/>
        <w:tblCellMar>
          <w:left w:w="0" w:type="dxa"/>
          <w:right w:w="0" w:type="dxa"/>
        </w:tblCellMar>
        <w:tblLook w:val="01E0"/>
      </w:tblPr>
      <w:tblGrid>
        <w:gridCol w:w="5765"/>
        <w:gridCol w:w="810"/>
        <w:gridCol w:w="810"/>
        <w:gridCol w:w="810"/>
        <w:gridCol w:w="810"/>
      </w:tblGrid>
      <w:tr w:rsidR="00347E73" w:rsidRPr="00CB3AE2" w:rsidTr="00347E73">
        <w:tc>
          <w:tcPr>
            <w:tcW w:w="5765" w:type="dxa"/>
            <w:tcBorders>
              <w:top w:val="single" w:sz="4" w:space="0" w:color="auto"/>
            </w:tcBorders>
            <w:shd w:val="clear" w:color="auto" w:fill="auto"/>
            <w:tcMar>
              <w:top w:w="68" w:type="dxa"/>
              <w:bottom w:w="68" w:type="dxa"/>
            </w:tcMar>
          </w:tcPr>
          <w:p w:rsidR="00347E73" w:rsidRPr="000F1703" w:rsidRDefault="00347E73" w:rsidP="00347E73">
            <w:pPr>
              <w:spacing w:before="60" w:after="60"/>
              <w:ind w:left="119"/>
              <w:jc w:val="both"/>
              <w:rPr>
                <w:i/>
              </w:rPr>
            </w:pPr>
            <w:r w:rsidRPr="000F1703">
              <w:rPr>
                <w:i/>
              </w:rPr>
              <w:t>Proces</w:t>
            </w:r>
          </w:p>
        </w:tc>
        <w:tc>
          <w:tcPr>
            <w:tcW w:w="3240" w:type="dxa"/>
            <w:gridSpan w:val="4"/>
            <w:tcBorders>
              <w:top w:val="single" w:sz="4" w:space="0" w:color="auto"/>
            </w:tcBorders>
            <w:shd w:val="clear" w:color="auto" w:fill="auto"/>
          </w:tcPr>
          <w:p w:rsidR="00347E73" w:rsidRPr="000F1703" w:rsidRDefault="00347E73" w:rsidP="00347E73">
            <w:pPr>
              <w:spacing w:before="60" w:after="60"/>
              <w:jc w:val="center"/>
              <w:rPr>
                <w:i/>
              </w:rPr>
            </w:pPr>
            <w:r w:rsidRPr="000F1703">
              <w:rPr>
                <w:i/>
              </w:rPr>
              <w:t>Niveau</w:t>
            </w:r>
          </w:p>
        </w:tc>
      </w:tr>
      <w:tr w:rsidR="00347E73" w:rsidRPr="006706FD" w:rsidTr="00347E73">
        <w:tc>
          <w:tcPr>
            <w:tcW w:w="5765" w:type="dxa"/>
            <w:tcBorders>
              <w:bottom w:val="single" w:sz="4" w:space="0" w:color="auto"/>
            </w:tcBorders>
            <w:shd w:val="clear" w:color="auto" w:fill="auto"/>
            <w:tcMar>
              <w:bottom w:w="68" w:type="dxa"/>
            </w:tcMar>
          </w:tcPr>
          <w:p w:rsidR="00347E73" w:rsidRPr="000F1703" w:rsidRDefault="00347E73" w:rsidP="00347E73">
            <w:pPr>
              <w:spacing w:before="60" w:after="60"/>
              <w:ind w:left="119" w:right="117"/>
              <w:rPr>
                <w:sz w:val="20"/>
                <w:szCs w:val="20"/>
              </w:rPr>
            </w:pPr>
            <w:r w:rsidRPr="000F1703">
              <w:rPr>
                <w:sz w:val="20"/>
                <w:szCs w:val="20"/>
              </w:rPr>
              <w:t xml:space="preserve">De begeleider </w:t>
            </w:r>
            <w:r w:rsidR="00F85C03" w:rsidRPr="000F1703">
              <w:rPr>
                <w:sz w:val="20"/>
                <w:szCs w:val="20"/>
              </w:rPr>
              <w:t>Jeugd en gezin</w:t>
            </w:r>
            <w:r w:rsidRPr="000F1703">
              <w:rPr>
                <w:sz w:val="20"/>
                <w:szCs w:val="20"/>
              </w:rPr>
              <w:t>:</w:t>
            </w:r>
          </w:p>
        </w:tc>
        <w:tc>
          <w:tcPr>
            <w:tcW w:w="810" w:type="dxa"/>
            <w:tcBorders>
              <w:bottom w:val="single" w:sz="4" w:space="0" w:color="auto"/>
            </w:tcBorders>
            <w:shd w:val="clear" w:color="auto" w:fill="auto"/>
          </w:tcPr>
          <w:p w:rsidR="00347E73" w:rsidRPr="000F1703" w:rsidRDefault="00347E73" w:rsidP="00347E73">
            <w:pPr>
              <w:spacing w:before="60" w:after="60"/>
              <w:jc w:val="center"/>
            </w:pPr>
            <w:r w:rsidRPr="000F1703">
              <w:t>A</w:t>
            </w:r>
          </w:p>
        </w:tc>
        <w:tc>
          <w:tcPr>
            <w:tcW w:w="810" w:type="dxa"/>
            <w:tcBorders>
              <w:bottom w:val="single" w:sz="4" w:space="0" w:color="auto"/>
            </w:tcBorders>
          </w:tcPr>
          <w:p w:rsidR="00347E73" w:rsidRPr="000F1703" w:rsidRDefault="00347E73" w:rsidP="00347E73">
            <w:pPr>
              <w:spacing w:before="60" w:after="60"/>
              <w:jc w:val="center"/>
            </w:pPr>
            <w:r w:rsidRPr="000F1703">
              <w:t>B</w:t>
            </w:r>
          </w:p>
        </w:tc>
        <w:tc>
          <w:tcPr>
            <w:tcW w:w="810" w:type="dxa"/>
            <w:tcBorders>
              <w:bottom w:val="single" w:sz="4" w:space="0" w:color="auto"/>
            </w:tcBorders>
            <w:shd w:val="clear" w:color="auto" w:fill="auto"/>
          </w:tcPr>
          <w:p w:rsidR="00347E73" w:rsidRPr="00CB3AE2" w:rsidRDefault="00347E73" w:rsidP="00347E73">
            <w:pPr>
              <w:spacing w:before="60" w:after="60"/>
              <w:jc w:val="center"/>
            </w:pPr>
            <w:r w:rsidRPr="00CB3AE2">
              <w:t>C</w:t>
            </w:r>
          </w:p>
        </w:tc>
        <w:tc>
          <w:tcPr>
            <w:tcW w:w="810" w:type="dxa"/>
            <w:tcBorders>
              <w:bottom w:val="single" w:sz="4" w:space="0" w:color="auto"/>
            </w:tcBorders>
            <w:shd w:val="clear" w:color="auto" w:fill="auto"/>
          </w:tcPr>
          <w:p w:rsidR="00347E73" w:rsidRPr="00CB3AE2" w:rsidRDefault="00347E73" w:rsidP="00347E73">
            <w:pPr>
              <w:spacing w:before="60" w:after="60"/>
              <w:jc w:val="center"/>
            </w:pPr>
            <w:r w:rsidRPr="00CB3AE2">
              <w:t>D</w:t>
            </w:r>
          </w:p>
        </w:tc>
      </w:tr>
      <w:tr w:rsidR="00B52204" w:rsidRPr="006706FD" w:rsidTr="00347E73">
        <w:tc>
          <w:tcPr>
            <w:tcW w:w="5765" w:type="dxa"/>
            <w:tcBorders>
              <w:top w:val="single" w:sz="4" w:space="0" w:color="auto"/>
            </w:tcBorders>
            <w:shd w:val="clear" w:color="auto" w:fill="auto"/>
            <w:tcMar>
              <w:top w:w="68" w:type="dxa"/>
            </w:tcMar>
          </w:tcPr>
          <w:p w:rsidR="00B52204" w:rsidRPr="000F1703" w:rsidRDefault="00B52204" w:rsidP="00B52204">
            <w:pPr>
              <w:pStyle w:val="Style11"/>
              <w:numPr>
                <w:ilvl w:val="0"/>
                <w:numId w:val="18"/>
              </w:numPr>
              <w:tabs>
                <w:tab w:val="clear" w:pos="360"/>
                <w:tab w:val="clear" w:pos="972"/>
              </w:tabs>
              <w:spacing w:before="60" w:after="60" w:line="240" w:lineRule="auto"/>
              <w:ind w:left="289" w:right="117" w:hanging="289"/>
              <w:rPr>
                <w:color w:val="0070C0"/>
              </w:rPr>
            </w:pPr>
            <w:r w:rsidRPr="000F1703">
              <w:rPr>
                <w:color w:val="0070C0"/>
              </w:rPr>
              <w:t>kan aansluiten bij de ouders/verzorgers (o.a. wat betreft belevingwereld, niveau, communicatie)</w:t>
            </w:r>
          </w:p>
        </w:tc>
        <w:tc>
          <w:tcPr>
            <w:tcW w:w="810" w:type="dxa"/>
            <w:tcBorders>
              <w:top w:val="single" w:sz="4" w:space="0" w:color="auto"/>
            </w:tcBorders>
            <w:shd w:val="clear" w:color="auto" w:fill="auto"/>
          </w:tcPr>
          <w:p w:rsidR="00B52204" w:rsidRPr="000F1703" w:rsidRDefault="00B52204"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B52204" w:rsidRPr="000F1703" w:rsidRDefault="00B52204"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shd w:val="clear" w:color="auto" w:fill="auto"/>
          </w:tcPr>
          <w:p w:rsidR="00B52204" w:rsidRPr="000F1703" w:rsidRDefault="00B52204" w:rsidP="00347E73">
            <w:pPr>
              <w:pStyle w:val="Style11"/>
              <w:tabs>
                <w:tab w:val="clear" w:pos="972"/>
              </w:tabs>
              <w:spacing w:before="60" w:after="60" w:line="240" w:lineRule="auto"/>
              <w:ind w:left="0" w:firstLine="0"/>
              <w:jc w:val="center"/>
              <w:rPr>
                <w:color w:val="0070C0"/>
              </w:rPr>
            </w:pPr>
            <w:r w:rsidRPr="000F1703">
              <w:rPr>
                <w:color w:val="0070C0"/>
              </w:rPr>
              <w:t>X</w:t>
            </w:r>
          </w:p>
        </w:tc>
        <w:tc>
          <w:tcPr>
            <w:tcW w:w="810" w:type="dxa"/>
            <w:tcBorders>
              <w:top w:val="single" w:sz="4" w:space="0" w:color="auto"/>
            </w:tcBorders>
            <w:shd w:val="clear" w:color="auto" w:fill="auto"/>
          </w:tcPr>
          <w:p w:rsidR="00B52204" w:rsidRPr="000F1703" w:rsidRDefault="00B52204" w:rsidP="00347E73">
            <w:pPr>
              <w:pStyle w:val="Style11"/>
              <w:tabs>
                <w:tab w:val="clear" w:pos="972"/>
              </w:tabs>
              <w:spacing w:before="60" w:after="60" w:line="240" w:lineRule="auto"/>
              <w:ind w:left="0" w:firstLine="0"/>
              <w:jc w:val="center"/>
              <w:rPr>
                <w:color w:val="0070C0"/>
              </w:rPr>
            </w:pPr>
            <w:r w:rsidRPr="000F1703">
              <w:rPr>
                <w:color w:val="0070C0"/>
              </w:rPr>
              <w:t>X</w:t>
            </w:r>
          </w:p>
        </w:tc>
      </w:tr>
      <w:tr w:rsidR="00347E73" w:rsidRPr="006706FD" w:rsidTr="00347E73">
        <w:tc>
          <w:tcPr>
            <w:tcW w:w="5765" w:type="dxa"/>
            <w:tcBorders>
              <w:top w:val="single" w:sz="4" w:space="0" w:color="auto"/>
            </w:tcBorders>
            <w:shd w:val="clear" w:color="auto" w:fill="auto"/>
            <w:tcMar>
              <w:top w:w="68" w:type="dxa"/>
            </w:tcMar>
          </w:tcPr>
          <w:p w:rsidR="00347E73" w:rsidRPr="000F1703" w:rsidRDefault="009A0BBD" w:rsidP="009A0BBD">
            <w:pPr>
              <w:pStyle w:val="Style11"/>
              <w:numPr>
                <w:ilvl w:val="0"/>
                <w:numId w:val="18"/>
              </w:numPr>
              <w:tabs>
                <w:tab w:val="clear" w:pos="360"/>
                <w:tab w:val="clear" w:pos="972"/>
              </w:tabs>
              <w:spacing w:before="60" w:after="60" w:line="240" w:lineRule="auto"/>
              <w:ind w:left="289" w:right="117" w:hanging="289"/>
              <w:rPr>
                <w:color w:val="auto"/>
              </w:rPr>
            </w:pPr>
            <w:r w:rsidRPr="000F1703">
              <w:rPr>
                <w:color w:val="auto"/>
              </w:rPr>
              <w:t xml:space="preserve">neemt de vraag van de </w:t>
            </w:r>
            <w:r w:rsidR="0078723B" w:rsidRPr="000F1703">
              <w:rPr>
                <w:color w:val="auto"/>
              </w:rPr>
              <w:t>ouders/verzorgers</w:t>
            </w:r>
            <w:r w:rsidRPr="000F1703">
              <w:rPr>
                <w:color w:val="auto"/>
              </w:rPr>
              <w:t xml:space="preserve"> als uitgangspunt bij de ondersteuning</w:t>
            </w:r>
          </w:p>
        </w:tc>
        <w:tc>
          <w:tcPr>
            <w:tcW w:w="810" w:type="dxa"/>
            <w:tcBorders>
              <w:top w:val="single" w:sz="4" w:space="0" w:color="auto"/>
            </w:tcBorders>
            <w:shd w:val="clear" w:color="auto" w:fill="auto"/>
          </w:tcPr>
          <w:p w:rsidR="00347E73" w:rsidRPr="000F1703" w:rsidRDefault="00347E73"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347E73" w:rsidRPr="000F1703" w:rsidRDefault="00347E73"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shd w:val="clear" w:color="auto" w:fill="auto"/>
          </w:tcPr>
          <w:p w:rsidR="00347E73" w:rsidRPr="006706FD" w:rsidRDefault="00347E73" w:rsidP="00347E73">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347E73" w:rsidRPr="006706FD" w:rsidRDefault="00347E73" w:rsidP="00347E73">
            <w:pPr>
              <w:pStyle w:val="Style11"/>
              <w:tabs>
                <w:tab w:val="clear" w:pos="972"/>
              </w:tabs>
              <w:spacing w:before="60" w:after="60" w:line="240" w:lineRule="auto"/>
              <w:ind w:left="0" w:firstLine="0"/>
              <w:jc w:val="center"/>
              <w:rPr>
                <w:color w:val="auto"/>
              </w:rPr>
            </w:pPr>
            <w:r w:rsidRPr="006706FD">
              <w:rPr>
                <w:color w:val="auto"/>
              </w:rPr>
              <w:t>X</w:t>
            </w:r>
          </w:p>
        </w:tc>
      </w:tr>
      <w:tr w:rsidR="00347E73" w:rsidRPr="006706FD" w:rsidTr="00347E73">
        <w:tc>
          <w:tcPr>
            <w:tcW w:w="5765" w:type="dxa"/>
            <w:tcBorders>
              <w:top w:val="single" w:sz="4" w:space="0" w:color="auto"/>
            </w:tcBorders>
            <w:shd w:val="clear" w:color="auto" w:fill="auto"/>
            <w:tcMar>
              <w:top w:w="68" w:type="dxa"/>
            </w:tcMar>
          </w:tcPr>
          <w:p w:rsidR="00347E73" w:rsidRPr="000F1703" w:rsidRDefault="009A0BBD" w:rsidP="009A0BBD">
            <w:pPr>
              <w:pStyle w:val="Style11"/>
              <w:numPr>
                <w:ilvl w:val="0"/>
                <w:numId w:val="18"/>
              </w:numPr>
              <w:tabs>
                <w:tab w:val="clear" w:pos="360"/>
                <w:tab w:val="clear" w:pos="972"/>
              </w:tabs>
              <w:spacing w:before="60" w:after="60" w:line="240" w:lineRule="auto"/>
              <w:ind w:left="289" w:right="117" w:hanging="289"/>
              <w:rPr>
                <w:color w:val="auto"/>
              </w:rPr>
            </w:pPr>
            <w:r w:rsidRPr="000F1703">
              <w:rPr>
                <w:color w:val="auto"/>
              </w:rPr>
              <w:t xml:space="preserve">observeert </w:t>
            </w:r>
            <w:r w:rsidR="009B6827" w:rsidRPr="000F1703">
              <w:rPr>
                <w:color w:val="auto"/>
              </w:rPr>
              <w:t xml:space="preserve">opvoedingssituaties </w:t>
            </w:r>
            <w:r w:rsidR="002402E9" w:rsidRPr="000F1703">
              <w:rPr>
                <w:color w:val="auto"/>
              </w:rPr>
              <w:t xml:space="preserve">in de thuissituatie </w:t>
            </w:r>
            <w:r w:rsidRPr="000F1703">
              <w:rPr>
                <w:color w:val="auto"/>
              </w:rPr>
              <w:t xml:space="preserve">en vraagt door om de ondersteuningsvraag van de </w:t>
            </w:r>
            <w:r w:rsidR="0078723B" w:rsidRPr="000F1703">
              <w:rPr>
                <w:color w:val="auto"/>
              </w:rPr>
              <w:t>ouders/verzorgers</w:t>
            </w:r>
            <w:r w:rsidRPr="000F1703">
              <w:rPr>
                <w:color w:val="auto"/>
              </w:rPr>
              <w:t xml:space="preserve"> helder te krijgen</w:t>
            </w:r>
          </w:p>
        </w:tc>
        <w:tc>
          <w:tcPr>
            <w:tcW w:w="810" w:type="dxa"/>
            <w:tcBorders>
              <w:top w:val="single" w:sz="4" w:space="0" w:color="auto"/>
            </w:tcBorders>
            <w:shd w:val="clear" w:color="auto" w:fill="auto"/>
          </w:tcPr>
          <w:p w:rsidR="00347E73" w:rsidRPr="000F1703" w:rsidRDefault="00347E73"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347E73" w:rsidRPr="000F1703" w:rsidRDefault="00347E73"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shd w:val="clear" w:color="auto" w:fill="auto"/>
          </w:tcPr>
          <w:p w:rsidR="00347E73" w:rsidRPr="006706FD" w:rsidRDefault="00347E73" w:rsidP="00347E73">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347E73" w:rsidRPr="006706FD" w:rsidRDefault="00347E73" w:rsidP="00347E73">
            <w:pPr>
              <w:pStyle w:val="Style11"/>
              <w:tabs>
                <w:tab w:val="clear" w:pos="972"/>
              </w:tabs>
              <w:spacing w:before="60" w:after="60" w:line="240" w:lineRule="auto"/>
              <w:ind w:left="0" w:firstLine="0"/>
              <w:jc w:val="center"/>
              <w:rPr>
                <w:color w:val="auto"/>
              </w:rPr>
            </w:pPr>
            <w:r w:rsidRPr="006706FD">
              <w:rPr>
                <w:color w:val="auto"/>
              </w:rPr>
              <w:t>X</w:t>
            </w:r>
          </w:p>
        </w:tc>
      </w:tr>
      <w:tr w:rsidR="00347E73" w:rsidRPr="006706FD" w:rsidTr="00347E73">
        <w:tc>
          <w:tcPr>
            <w:tcW w:w="5765" w:type="dxa"/>
            <w:tcBorders>
              <w:top w:val="single" w:sz="4" w:space="0" w:color="auto"/>
            </w:tcBorders>
            <w:shd w:val="clear" w:color="auto" w:fill="auto"/>
            <w:tcMar>
              <w:top w:w="68" w:type="dxa"/>
            </w:tcMar>
          </w:tcPr>
          <w:p w:rsidR="00347E73" w:rsidRPr="006706FD" w:rsidRDefault="009A0BBD" w:rsidP="009A0BBD">
            <w:pPr>
              <w:pStyle w:val="Style11"/>
              <w:numPr>
                <w:ilvl w:val="0"/>
                <w:numId w:val="18"/>
              </w:numPr>
              <w:tabs>
                <w:tab w:val="clear" w:pos="360"/>
                <w:tab w:val="clear" w:pos="972"/>
              </w:tabs>
              <w:spacing w:before="60" w:after="60" w:line="240" w:lineRule="auto"/>
              <w:ind w:left="289" w:right="117" w:hanging="289"/>
              <w:rPr>
                <w:color w:val="auto"/>
              </w:rPr>
            </w:pPr>
            <w:r>
              <w:rPr>
                <w:color w:val="auto"/>
              </w:rPr>
              <w:t xml:space="preserve">bepaalt samen met de </w:t>
            </w:r>
            <w:r w:rsidR="0078723B">
              <w:rPr>
                <w:color w:val="auto"/>
              </w:rPr>
              <w:t>ouders/verzorgers</w:t>
            </w:r>
            <w:r>
              <w:rPr>
                <w:color w:val="auto"/>
              </w:rPr>
              <w:t xml:space="preserve"> de doelen van de ondersteuning</w:t>
            </w:r>
          </w:p>
        </w:tc>
        <w:tc>
          <w:tcPr>
            <w:tcW w:w="810" w:type="dxa"/>
            <w:tcBorders>
              <w:top w:val="single" w:sz="4" w:space="0" w:color="auto"/>
            </w:tcBorders>
            <w:shd w:val="clear" w:color="auto" w:fill="auto"/>
          </w:tcPr>
          <w:p w:rsidR="00347E73" w:rsidRPr="006706FD" w:rsidRDefault="00347E73"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347E73" w:rsidRPr="006706FD" w:rsidRDefault="00347E73"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shd w:val="clear" w:color="auto" w:fill="auto"/>
          </w:tcPr>
          <w:p w:rsidR="00347E73" w:rsidRPr="006706FD" w:rsidRDefault="00347E73" w:rsidP="00347E73">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347E73" w:rsidRPr="006706FD" w:rsidRDefault="00347E73" w:rsidP="00347E73">
            <w:pPr>
              <w:pStyle w:val="Style11"/>
              <w:tabs>
                <w:tab w:val="clear" w:pos="972"/>
              </w:tabs>
              <w:spacing w:before="60" w:after="60" w:line="240" w:lineRule="auto"/>
              <w:ind w:left="0" w:firstLine="0"/>
              <w:jc w:val="center"/>
              <w:rPr>
                <w:color w:val="auto"/>
              </w:rPr>
            </w:pPr>
            <w:r w:rsidRPr="006706FD">
              <w:rPr>
                <w:color w:val="auto"/>
              </w:rPr>
              <w:t>X</w:t>
            </w:r>
          </w:p>
        </w:tc>
      </w:tr>
      <w:tr w:rsidR="00347E73" w:rsidRPr="006706FD" w:rsidTr="00347E73">
        <w:tc>
          <w:tcPr>
            <w:tcW w:w="5765" w:type="dxa"/>
            <w:tcBorders>
              <w:top w:val="single" w:sz="4" w:space="0" w:color="auto"/>
            </w:tcBorders>
            <w:shd w:val="clear" w:color="auto" w:fill="auto"/>
            <w:tcMar>
              <w:top w:w="68" w:type="dxa"/>
            </w:tcMar>
          </w:tcPr>
          <w:p w:rsidR="00347E73" w:rsidRDefault="009B6827" w:rsidP="009B6827">
            <w:pPr>
              <w:pStyle w:val="Style11"/>
              <w:numPr>
                <w:ilvl w:val="0"/>
                <w:numId w:val="18"/>
              </w:numPr>
              <w:tabs>
                <w:tab w:val="clear" w:pos="360"/>
                <w:tab w:val="clear" w:pos="972"/>
              </w:tabs>
              <w:spacing w:before="60" w:after="60" w:line="240" w:lineRule="auto"/>
              <w:ind w:left="289" w:right="117" w:hanging="289"/>
              <w:rPr>
                <w:color w:val="auto"/>
              </w:rPr>
            </w:pPr>
            <w:r>
              <w:rPr>
                <w:color w:val="auto"/>
              </w:rPr>
              <w:t xml:space="preserve">bouwt een vertouwensrelatie op met de </w:t>
            </w:r>
            <w:r w:rsidR="0078723B">
              <w:rPr>
                <w:color w:val="auto"/>
              </w:rPr>
              <w:t>ouders/verzorgers</w:t>
            </w:r>
            <w:r>
              <w:rPr>
                <w:color w:val="auto"/>
              </w:rPr>
              <w:t xml:space="preserve"> en bewaakt daarbij de professionele grenzen</w:t>
            </w:r>
          </w:p>
        </w:tc>
        <w:tc>
          <w:tcPr>
            <w:tcW w:w="810" w:type="dxa"/>
            <w:tcBorders>
              <w:top w:val="single" w:sz="4" w:space="0" w:color="auto"/>
            </w:tcBorders>
            <w:shd w:val="clear" w:color="auto" w:fill="auto"/>
          </w:tcPr>
          <w:p w:rsidR="00347E73" w:rsidRPr="006706FD" w:rsidRDefault="00347E73"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347E73" w:rsidRPr="006706FD" w:rsidRDefault="00347E73"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shd w:val="clear" w:color="auto" w:fill="auto"/>
          </w:tcPr>
          <w:p w:rsidR="00347E73" w:rsidRPr="006706FD" w:rsidRDefault="00347E73" w:rsidP="00347E73">
            <w:pPr>
              <w:pStyle w:val="Style11"/>
              <w:tabs>
                <w:tab w:val="clear" w:pos="972"/>
              </w:tabs>
              <w:spacing w:before="60" w:after="60" w:line="240" w:lineRule="auto"/>
              <w:ind w:left="0" w:firstLine="0"/>
              <w:jc w:val="center"/>
              <w:rPr>
                <w:color w:val="auto"/>
              </w:rPr>
            </w:pPr>
            <w:r>
              <w:rPr>
                <w:color w:val="auto"/>
              </w:rPr>
              <w:t>X</w:t>
            </w:r>
          </w:p>
        </w:tc>
        <w:tc>
          <w:tcPr>
            <w:tcW w:w="810" w:type="dxa"/>
            <w:tcBorders>
              <w:top w:val="single" w:sz="4" w:space="0" w:color="auto"/>
            </w:tcBorders>
            <w:shd w:val="clear" w:color="auto" w:fill="auto"/>
          </w:tcPr>
          <w:p w:rsidR="00347E73" w:rsidRPr="006706FD" w:rsidRDefault="00347E73" w:rsidP="00347E73">
            <w:pPr>
              <w:pStyle w:val="Style11"/>
              <w:tabs>
                <w:tab w:val="clear" w:pos="972"/>
              </w:tabs>
              <w:spacing w:before="60" w:after="60" w:line="240" w:lineRule="auto"/>
              <w:ind w:left="0" w:firstLine="0"/>
              <w:jc w:val="center"/>
              <w:rPr>
                <w:color w:val="auto"/>
              </w:rPr>
            </w:pPr>
            <w:r>
              <w:rPr>
                <w:color w:val="auto"/>
              </w:rPr>
              <w:t>X</w:t>
            </w:r>
          </w:p>
        </w:tc>
      </w:tr>
      <w:tr w:rsidR="00A8588F" w:rsidRPr="006706FD" w:rsidTr="00347E73">
        <w:tc>
          <w:tcPr>
            <w:tcW w:w="5765" w:type="dxa"/>
            <w:tcBorders>
              <w:top w:val="single" w:sz="4" w:space="0" w:color="auto"/>
            </w:tcBorders>
            <w:shd w:val="clear" w:color="auto" w:fill="auto"/>
            <w:tcMar>
              <w:top w:w="68" w:type="dxa"/>
            </w:tcMar>
          </w:tcPr>
          <w:p w:rsidR="00A8588F" w:rsidRDefault="00A8588F" w:rsidP="00A8588F">
            <w:pPr>
              <w:pStyle w:val="Style11"/>
              <w:numPr>
                <w:ilvl w:val="0"/>
                <w:numId w:val="18"/>
              </w:numPr>
              <w:tabs>
                <w:tab w:val="clear" w:pos="360"/>
                <w:tab w:val="clear" w:pos="972"/>
              </w:tabs>
              <w:spacing w:before="60" w:after="60" w:line="240" w:lineRule="auto"/>
              <w:ind w:left="289" w:right="117" w:hanging="289"/>
              <w:rPr>
                <w:color w:val="auto"/>
              </w:rPr>
            </w:pPr>
            <w:r>
              <w:rPr>
                <w:color w:val="auto"/>
              </w:rPr>
              <w:t xml:space="preserve">kan waar nodig </w:t>
            </w:r>
            <w:r w:rsidR="0078723B">
              <w:rPr>
                <w:color w:val="auto"/>
              </w:rPr>
              <w:t>ouders/verzorgers</w:t>
            </w:r>
            <w:r>
              <w:rPr>
                <w:color w:val="auto"/>
              </w:rPr>
              <w:t xml:space="preserve"> ondersteunen bij het accepeteren van de beperking van het kind en bij emotionele belasting</w:t>
            </w:r>
          </w:p>
        </w:tc>
        <w:tc>
          <w:tcPr>
            <w:tcW w:w="810" w:type="dxa"/>
            <w:tcBorders>
              <w:top w:val="single" w:sz="4" w:space="0" w:color="auto"/>
            </w:tcBorders>
            <w:shd w:val="clear" w:color="auto" w:fill="auto"/>
          </w:tcPr>
          <w:p w:rsidR="00A8588F" w:rsidRPr="006706FD" w:rsidRDefault="00A8588F"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A8588F" w:rsidRPr="006706FD" w:rsidRDefault="00A8588F"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shd w:val="clear" w:color="auto" w:fill="auto"/>
          </w:tcPr>
          <w:p w:rsidR="00A8588F" w:rsidRPr="006706FD" w:rsidRDefault="00A8588F" w:rsidP="00347E73">
            <w:pPr>
              <w:pStyle w:val="Style11"/>
              <w:tabs>
                <w:tab w:val="clear" w:pos="972"/>
              </w:tabs>
              <w:spacing w:before="60" w:after="60" w:line="240" w:lineRule="auto"/>
              <w:ind w:left="0" w:firstLine="0"/>
              <w:jc w:val="center"/>
              <w:rPr>
                <w:color w:val="auto"/>
              </w:rPr>
            </w:pPr>
            <w:r>
              <w:rPr>
                <w:color w:val="auto"/>
              </w:rPr>
              <w:t>X</w:t>
            </w:r>
          </w:p>
        </w:tc>
        <w:tc>
          <w:tcPr>
            <w:tcW w:w="810" w:type="dxa"/>
            <w:tcBorders>
              <w:top w:val="single" w:sz="4" w:space="0" w:color="auto"/>
            </w:tcBorders>
            <w:shd w:val="clear" w:color="auto" w:fill="auto"/>
          </w:tcPr>
          <w:p w:rsidR="00A8588F" w:rsidRPr="006706FD" w:rsidRDefault="00A8588F" w:rsidP="00347E73">
            <w:pPr>
              <w:pStyle w:val="Style11"/>
              <w:tabs>
                <w:tab w:val="clear" w:pos="972"/>
              </w:tabs>
              <w:spacing w:before="60" w:after="60" w:line="240" w:lineRule="auto"/>
              <w:ind w:left="0" w:firstLine="0"/>
              <w:jc w:val="center"/>
              <w:rPr>
                <w:color w:val="auto"/>
              </w:rPr>
            </w:pPr>
            <w:r>
              <w:rPr>
                <w:color w:val="auto"/>
              </w:rPr>
              <w:t>X</w:t>
            </w:r>
          </w:p>
        </w:tc>
      </w:tr>
      <w:tr w:rsidR="00347E73" w:rsidRPr="006706FD" w:rsidTr="00347E73">
        <w:tc>
          <w:tcPr>
            <w:tcW w:w="5765" w:type="dxa"/>
            <w:tcBorders>
              <w:top w:val="single" w:sz="4" w:space="0" w:color="auto"/>
            </w:tcBorders>
            <w:shd w:val="clear" w:color="auto" w:fill="auto"/>
            <w:tcMar>
              <w:top w:w="68" w:type="dxa"/>
            </w:tcMar>
          </w:tcPr>
          <w:p w:rsidR="00347E73" w:rsidRPr="006706FD" w:rsidRDefault="009B6827" w:rsidP="009B6827">
            <w:pPr>
              <w:pStyle w:val="Style11"/>
              <w:numPr>
                <w:ilvl w:val="0"/>
                <w:numId w:val="18"/>
              </w:numPr>
              <w:tabs>
                <w:tab w:val="clear" w:pos="360"/>
                <w:tab w:val="clear" w:pos="972"/>
              </w:tabs>
              <w:spacing w:before="60" w:after="60" w:line="240" w:lineRule="auto"/>
              <w:ind w:left="289" w:right="117" w:hanging="289"/>
              <w:rPr>
                <w:color w:val="auto"/>
              </w:rPr>
            </w:pPr>
            <w:r>
              <w:rPr>
                <w:color w:val="auto"/>
              </w:rPr>
              <w:t>kan ondersch</w:t>
            </w:r>
            <w:r w:rsidR="006A31CD">
              <w:rPr>
                <w:color w:val="auto"/>
              </w:rPr>
              <w:t>e</w:t>
            </w:r>
            <w:r>
              <w:rPr>
                <w:color w:val="auto"/>
              </w:rPr>
              <w:t xml:space="preserve">id maken tussen de eigen </w:t>
            </w:r>
            <w:r w:rsidR="007B61B2">
              <w:rPr>
                <w:color w:val="auto"/>
              </w:rPr>
              <w:t xml:space="preserve">en </w:t>
            </w:r>
            <w:r>
              <w:rPr>
                <w:color w:val="auto"/>
              </w:rPr>
              <w:t>de professionele normen en waarden en kan niet-ide</w:t>
            </w:r>
            <w:r w:rsidR="006A31CD">
              <w:rPr>
                <w:color w:val="auto"/>
              </w:rPr>
              <w:t>a</w:t>
            </w:r>
            <w:r>
              <w:rPr>
                <w:color w:val="auto"/>
              </w:rPr>
              <w:t>le opvoedingssituaties accepteren</w:t>
            </w:r>
          </w:p>
        </w:tc>
        <w:tc>
          <w:tcPr>
            <w:tcW w:w="810" w:type="dxa"/>
            <w:tcBorders>
              <w:top w:val="single" w:sz="4" w:space="0" w:color="auto"/>
            </w:tcBorders>
            <w:shd w:val="clear" w:color="auto" w:fill="auto"/>
          </w:tcPr>
          <w:p w:rsidR="00347E73" w:rsidRPr="006706FD" w:rsidRDefault="00347E73"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347E73" w:rsidRPr="006706FD" w:rsidRDefault="00347E73"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shd w:val="clear" w:color="auto" w:fill="auto"/>
          </w:tcPr>
          <w:p w:rsidR="00347E73" w:rsidRPr="006706FD" w:rsidRDefault="00347E73" w:rsidP="00347E73">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347E73" w:rsidRPr="006706FD" w:rsidRDefault="00347E73" w:rsidP="00347E73">
            <w:pPr>
              <w:pStyle w:val="Style11"/>
              <w:tabs>
                <w:tab w:val="clear" w:pos="972"/>
              </w:tabs>
              <w:spacing w:before="60" w:after="60" w:line="240" w:lineRule="auto"/>
              <w:ind w:left="0" w:firstLine="0"/>
              <w:jc w:val="center"/>
              <w:rPr>
                <w:color w:val="auto"/>
              </w:rPr>
            </w:pPr>
            <w:r w:rsidRPr="006706FD">
              <w:rPr>
                <w:color w:val="auto"/>
              </w:rPr>
              <w:t>X</w:t>
            </w:r>
          </w:p>
        </w:tc>
      </w:tr>
      <w:tr w:rsidR="00347E73" w:rsidRPr="006706FD" w:rsidTr="009B6827">
        <w:tc>
          <w:tcPr>
            <w:tcW w:w="5765" w:type="dxa"/>
            <w:tcBorders>
              <w:top w:val="single" w:sz="4" w:space="0" w:color="auto"/>
              <w:bottom w:val="single" w:sz="4" w:space="0" w:color="auto"/>
            </w:tcBorders>
            <w:shd w:val="clear" w:color="auto" w:fill="auto"/>
            <w:tcMar>
              <w:top w:w="68" w:type="dxa"/>
            </w:tcMar>
          </w:tcPr>
          <w:p w:rsidR="00347E73" w:rsidRPr="006706FD" w:rsidRDefault="003C1200" w:rsidP="00B9428E">
            <w:pPr>
              <w:pStyle w:val="Style11"/>
              <w:numPr>
                <w:ilvl w:val="0"/>
                <w:numId w:val="18"/>
              </w:numPr>
              <w:tabs>
                <w:tab w:val="clear" w:pos="360"/>
                <w:tab w:val="clear" w:pos="972"/>
              </w:tabs>
              <w:spacing w:before="60" w:after="60" w:line="240" w:lineRule="auto"/>
              <w:ind w:left="289" w:right="117" w:hanging="289"/>
              <w:rPr>
                <w:color w:val="auto"/>
              </w:rPr>
            </w:pPr>
            <w:r>
              <w:rPr>
                <w:color w:val="auto"/>
              </w:rPr>
              <w:t xml:space="preserve">is alert op situaties </w:t>
            </w:r>
            <w:r w:rsidRPr="000F1703">
              <w:rPr>
                <w:color w:val="auto"/>
              </w:rPr>
              <w:t>waa</w:t>
            </w:r>
            <w:r w:rsidR="00E96D45" w:rsidRPr="000F1703">
              <w:rPr>
                <w:color w:val="auto"/>
              </w:rPr>
              <w:t>r</w:t>
            </w:r>
            <w:r w:rsidRPr="000F1703">
              <w:rPr>
                <w:color w:val="auto"/>
              </w:rPr>
              <w:t>bij de gezondheid</w:t>
            </w:r>
            <w:r>
              <w:rPr>
                <w:color w:val="auto"/>
              </w:rPr>
              <w:t xml:space="preserve"> of veiligheid van </w:t>
            </w:r>
            <w:r w:rsidR="00B9428E">
              <w:rPr>
                <w:color w:val="auto"/>
              </w:rPr>
              <w:t xml:space="preserve">de jeugdige </w:t>
            </w:r>
            <w:r>
              <w:rPr>
                <w:color w:val="auto"/>
              </w:rPr>
              <w:t xml:space="preserve">in het geding kan zijn en </w:t>
            </w:r>
            <w:r w:rsidR="006A31CD">
              <w:rPr>
                <w:color w:val="auto"/>
              </w:rPr>
              <w:t>meldt</w:t>
            </w:r>
            <w:r>
              <w:rPr>
                <w:color w:val="auto"/>
              </w:rPr>
              <w:t xml:space="preserve"> deze</w:t>
            </w:r>
          </w:p>
        </w:tc>
        <w:tc>
          <w:tcPr>
            <w:tcW w:w="810" w:type="dxa"/>
            <w:tcBorders>
              <w:top w:val="single" w:sz="4" w:space="0" w:color="auto"/>
              <w:bottom w:val="single" w:sz="4" w:space="0" w:color="auto"/>
            </w:tcBorders>
            <w:shd w:val="clear" w:color="auto" w:fill="auto"/>
          </w:tcPr>
          <w:p w:rsidR="00347E73" w:rsidRPr="006706FD" w:rsidRDefault="00347E73"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tcPr>
          <w:p w:rsidR="00347E73" w:rsidRPr="006706FD" w:rsidRDefault="00347E73"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shd w:val="clear" w:color="auto" w:fill="auto"/>
          </w:tcPr>
          <w:p w:rsidR="00347E73" w:rsidRPr="006706FD" w:rsidRDefault="00347E73" w:rsidP="00347E73">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bottom w:val="single" w:sz="4" w:space="0" w:color="auto"/>
            </w:tcBorders>
            <w:shd w:val="clear" w:color="auto" w:fill="auto"/>
          </w:tcPr>
          <w:p w:rsidR="00347E73" w:rsidRPr="006706FD" w:rsidRDefault="00347E73" w:rsidP="00347E73">
            <w:pPr>
              <w:pStyle w:val="Style11"/>
              <w:tabs>
                <w:tab w:val="clear" w:pos="972"/>
              </w:tabs>
              <w:spacing w:before="60" w:after="60" w:line="240" w:lineRule="auto"/>
              <w:ind w:left="0" w:firstLine="0"/>
              <w:jc w:val="center"/>
              <w:rPr>
                <w:color w:val="auto"/>
              </w:rPr>
            </w:pPr>
            <w:r w:rsidRPr="006706FD">
              <w:rPr>
                <w:color w:val="auto"/>
              </w:rPr>
              <w:t>X</w:t>
            </w:r>
          </w:p>
        </w:tc>
      </w:tr>
      <w:tr w:rsidR="007B61B2" w:rsidRPr="006706FD" w:rsidTr="009B6827">
        <w:tc>
          <w:tcPr>
            <w:tcW w:w="5765" w:type="dxa"/>
            <w:tcBorders>
              <w:top w:val="single" w:sz="4" w:space="0" w:color="auto"/>
              <w:bottom w:val="single" w:sz="4" w:space="0" w:color="auto"/>
            </w:tcBorders>
            <w:shd w:val="clear" w:color="auto" w:fill="auto"/>
            <w:tcMar>
              <w:top w:w="68" w:type="dxa"/>
            </w:tcMar>
          </w:tcPr>
          <w:p w:rsidR="007B61B2" w:rsidRDefault="007B61B2" w:rsidP="007B61B2">
            <w:pPr>
              <w:pStyle w:val="Style11"/>
              <w:numPr>
                <w:ilvl w:val="0"/>
                <w:numId w:val="18"/>
              </w:numPr>
              <w:tabs>
                <w:tab w:val="clear" w:pos="360"/>
                <w:tab w:val="clear" w:pos="972"/>
              </w:tabs>
              <w:spacing w:before="60" w:after="60" w:line="240" w:lineRule="auto"/>
              <w:ind w:left="289" w:right="117" w:hanging="289"/>
              <w:rPr>
                <w:color w:val="auto"/>
              </w:rPr>
            </w:pPr>
            <w:r>
              <w:rPr>
                <w:color w:val="auto"/>
              </w:rPr>
              <w:t>vraagt feedback bij collega’s en/of de leidinggevende</w:t>
            </w:r>
          </w:p>
        </w:tc>
        <w:tc>
          <w:tcPr>
            <w:tcW w:w="810" w:type="dxa"/>
            <w:tcBorders>
              <w:top w:val="single" w:sz="4" w:space="0" w:color="auto"/>
              <w:bottom w:val="single" w:sz="4" w:space="0" w:color="auto"/>
            </w:tcBorders>
            <w:shd w:val="clear" w:color="auto" w:fill="auto"/>
          </w:tcPr>
          <w:p w:rsidR="007B61B2" w:rsidRPr="006706FD" w:rsidRDefault="007B61B2"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tcPr>
          <w:p w:rsidR="007B61B2" w:rsidRPr="006706FD" w:rsidRDefault="007B61B2"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shd w:val="clear" w:color="auto" w:fill="auto"/>
          </w:tcPr>
          <w:p w:rsidR="007B61B2" w:rsidRPr="006706FD" w:rsidRDefault="007B61B2" w:rsidP="009B6827">
            <w:pPr>
              <w:pStyle w:val="Style11"/>
              <w:tabs>
                <w:tab w:val="clear" w:pos="972"/>
              </w:tabs>
              <w:spacing w:before="60" w:after="60" w:line="240" w:lineRule="auto"/>
              <w:ind w:left="0" w:firstLine="0"/>
              <w:jc w:val="center"/>
              <w:rPr>
                <w:color w:val="auto"/>
              </w:rPr>
            </w:pPr>
            <w:r>
              <w:rPr>
                <w:color w:val="auto"/>
              </w:rPr>
              <w:t>X</w:t>
            </w:r>
          </w:p>
        </w:tc>
        <w:tc>
          <w:tcPr>
            <w:tcW w:w="810" w:type="dxa"/>
            <w:tcBorders>
              <w:top w:val="single" w:sz="4" w:space="0" w:color="auto"/>
              <w:bottom w:val="single" w:sz="4" w:space="0" w:color="auto"/>
            </w:tcBorders>
            <w:shd w:val="clear" w:color="auto" w:fill="auto"/>
          </w:tcPr>
          <w:p w:rsidR="007B61B2" w:rsidRPr="006706FD" w:rsidRDefault="007B61B2" w:rsidP="009B6827">
            <w:pPr>
              <w:pStyle w:val="Style11"/>
              <w:tabs>
                <w:tab w:val="clear" w:pos="972"/>
              </w:tabs>
              <w:spacing w:before="60" w:after="60" w:line="240" w:lineRule="auto"/>
              <w:ind w:left="0" w:firstLine="0"/>
              <w:jc w:val="center"/>
              <w:rPr>
                <w:color w:val="auto"/>
              </w:rPr>
            </w:pPr>
            <w:r>
              <w:rPr>
                <w:color w:val="auto"/>
              </w:rPr>
              <w:t>X</w:t>
            </w:r>
          </w:p>
        </w:tc>
      </w:tr>
      <w:tr w:rsidR="009B6827" w:rsidRPr="006706FD" w:rsidTr="009B6827">
        <w:tc>
          <w:tcPr>
            <w:tcW w:w="5765" w:type="dxa"/>
            <w:tcBorders>
              <w:top w:val="single" w:sz="4" w:space="0" w:color="auto"/>
              <w:bottom w:val="single" w:sz="4" w:space="0" w:color="auto"/>
            </w:tcBorders>
            <w:shd w:val="clear" w:color="auto" w:fill="auto"/>
            <w:tcMar>
              <w:top w:w="68" w:type="dxa"/>
            </w:tcMar>
          </w:tcPr>
          <w:p w:rsidR="009B6827" w:rsidRPr="006706FD" w:rsidRDefault="006A31CD" w:rsidP="006A31CD">
            <w:pPr>
              <w:pStyle w:val="Style11"/>
              <w:numPr>
                <w:ilvl w:val="0"/>
                <w:numId w:val="18"/>
              </w:numPr>
              <w:tabs>
                <w:tab w:val="clear" w:pos="360"/>
                <w:tab w:val="clear" w:pos="972"/>
              </w:tabs>
              <w:spacing w:before="60" w:after="60" w:line="240" w:lineRule="auto"/>
              <w:ind w:left="289" w:right="117" w:hanging="289"/>
              <w:rPr>
                <w:color w:val="auto"/>
              </w:rPr>
            </w:pPr>
            <w:r>
              <w:rPr>
                <w:color w:val="auto"/>
              </w:rPr>
              <w:t>houdt rekening met gewoontes, waarden en normen in het gezin en met bijzondere gezinsomstandigheden</w:t>
            </w:r>
          </w:p>
        </w:tc>
        <w:tc>
          <w:tcPr>
            <w:tcW w:w="810" w:type="dxa"/>
            <w:tcBorders>
              <w:top w:val="single" w:sz="4" w:space="0" w:color="auto"/>
              <w:bottom w:val="single" w:sz="4" w:space="0" w:color="auto"/>
            </w:tcBorders>
            <w:shd w:val="clear" w:color="auto" w:fill="auto"/>
          </w:tcPr>
          <w:p w:rsidR="009B6827" w:rsidRPr="006706FD" w:rsidRDefault="009B6827"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tcPr>
          <w:p w:rsidR="009B6827" w:rsidRPr="006706FD" w:rsidRDefault="009B6827"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shd w:val="clear" w:color="auto" w:fill="auto"/>
          </w:tcPr>
          <w:p w:rsidR="009B6827" w:rsidRPr="006706FD" w:rsidRDefault="009B6827" w:rsidP="009B6827">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bottom w:val="single" w:sz="4" w:space="0" w:color="auto"/>
            </w:tcBorders>
            <w:shd w:val="clear" w:color="auto" w:fill="auto"/>
          </w:tcPr>
          <w:p w:rsidR="009B6827" w:rsidRPr="006706FD" w:rsidRDefault="009B6827" w:rsidP="009B6827">
            <w:pPr>
              <w:pStyle w:val="Style11"/>
              <w:tabs>
                <w:tab w:val="clear" w:pos="972"/>
              </w:tabs>
              <w:spacing w:before="60" w:after="60" w:line="240" w:lineRule="auto"/>
              <w:ind w:left="0" w:firstLine="0"/>
              <w:jc w:val="center"/>
              <w:rPr>
                <w:color w:val="auto"/>
              </w:rPr>
            </w:pPr>
            <w:r w:rsidRPr="006706FD">
              <w:rPr>
                <w:color w:val="auto"/>
              </w:rPr>
              <w:t>X</w:t>
            </w:r>
          </w:p>
        </w:tc>
      </w:tr>
      <w:tr w:rsidR="009B6827" w:rsidRPr="006706FD" w:rsidTr="009B6827">
        <w:tc>
          <w:tcPr>
            <w:tcW w:w="5765" w:type="dxa"/>
            <w:tcBorders>
              <w:top w:val="single" w:sz="4" w:space="0" w:color="auto"/>
              <w:bottom w:val="single" w:sz="4" w:space="0" w:color="auto"/>
            </w:tcBorders>
            <w:shd w:val="clear" w:color="auto" w:fill="auto"/>
            <w:tcMar>
              <w:top w:w="68" w:type="dxa"/>
            </w:tcMar>
          </w:tcPr>
          <w:p w:rsidR="009B6827" w:rsidRPr="006706FD" w:rsidRDefault="006A31CD" w:rsidP="006A31CD">
            <w:pPr>
              <w:pStyle w:val="Style11"/>
              <w:numPr>
                <w:ilvl w:val="0"/>
                <w:numId w:val="18"/>
              </w:numPr>
              <w:tabs>
                <w:tab w:val="clear" w:pos="360"/>
                <w:tab w:val="clear" w:pos="972"/>
              </w:tabs>
              <w:spacing w:before="60" w:after="60" w:line="240" w:lineRule="auto"/>
              <w:ind w:left="289" w:right="117" w:hanging="289"/>
              <w:rPr>
                <w:color w:val="auto"/>
              </w:rPr>
            </w:pPr>
            <w:r>
              <w:rPr>
                <w:color w:val="auto"/>
              </w:rPr>
              <w:t xml:space="preserve">kan omgaan met verschillen tussen </w:t>
            </w:r>
            <w:r w:rsidR="0078723B">
              <w:rPr>
                <w:color w:val="auto"/>
              </w:rPr>
              <w:t>ouders/verzorgers</w:t>
            </w:r>
            <w:r>
              <w:rPr>
                <w:color w:val="auto"/>
              </w:rPr>
              <w:t xml:space="preserve"> onderling m.b.t. de opvoeding van het kind</w:t>
            </w:r>
          </w:p>
        </w:tc>
        <w:tc>
          <w:tcPr>
            <w:tcW w:w="810" w:type="dxa"/>
            <w:tcBorders>
              <w:top w:val="single" w:sz="4" w:space="0" w:color="auto"/>
              <w:bottom w:val="single" w:sz="4" w:space="0" w:color="auto"/>
            </w:tcBorders>
            <w:shd w:val="clear" w:color="auto" w:fill="auto"/>
          </w:tcPr>
          <w:p w:rsidR="009B6827" w:rsidRPr="006706FD" w:rsidRDefault="009B6827"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tcPr>
          <w:p w:rsidR="009B6827" w:rsidRPr="006706FD" w:rsidRDefault="009B6827"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shd w:val="clear" w:color="auto" w:fill="auto"/>
          </w:tcPr>
          <w:p w:rsidR="009B6827" w:rsidRPr="006706FD" w:rsidRDefault="009B6827" w:rsidP="009B6827">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bottom w:val="single" w:sz="4" w:space="0" w:color="auto"/>
            </w:tcBorders>
            <w:shd w:val="clear" w:color="auto" w:fill="auto"/>
          </w:tcPr>
          <w:p w:rsidR="009B6827" w:rsidRPr="006706FD" w:rsidRDefault="009B6827" w:rsidP="009B6827">
            <w:pPr>
              <w:pStyle w:val="Style11"/>
              <w:tabs>
                <w:tab w:val="clear" w:pos="972"/>
              </w:tabs>
              <w:spacing w:before="60" w:after="60" w:line="240" w:lineRule="auto"/>
              <w:ind w:left="0" w:firstLine="0"/>
              <w:jc w:val="center"/>
              <w:rPr>
                <w:color w:val="auto"/>
              </w:rPr>
            </w:pPr>
            <w:r w:rsidRPr="006706FD">
              <w:rPr>
                <w:color w:val="auto"/>
              </w:rPr>
              <w:t>X</w:t>
            </w:r>
          </w:p>
        </w:tc>
      </w:tr>
      <w:tr w:rsidR="009B6827" w:rsidRPr="006706FD" w:rsidTr="009B6827">
        <w:tc>
          <w:tcPr>
            <w:tcW w:w="5765" w:type="dxa"/>
            <w:tcBorders>
              <w:top w:val="single" w:sz="4" w:space="0" w:color="auto"/>
              <w:bottom w:val="single" w:sz="4" w:space="0" w:color="auto"/>
            </w:tcBorders>
            <w:shd w:val="clear" w:color="auto" w:fill="auto"/>
            <w:tcMar>
              <w:top w:w="68" w:type="dxa"/>
            </w:tcMar>
          </w:tcPr>
          <w:p w:rsidR="009B6827" w:rsidRPr="006706FD" w:rsidRDefault="006A31CD" w:rsidP="006A31CD">
            <w:pPr>
              <w:pStyle w:val="Style11"/>
              <w:numPr>
                <w:ilvl w:val="0"/>
                <w:numId w:val="18"/>
              </w:numPr>
              <w:tabs>
                <w:tab w:val="clear" w:pos="360"/>
                <w:tab w:val="clear" w:pos="972"/>
              </w:tabs>
              <w:spacing w:before="60" w:after="60" w:line="240" w:lineRule="auto"/>
              <w:ind w:left="289" w:right="117" w:hanging="289"/>
              <w:rPr>
                <w:color w:val="auto"/>
              </w:rPr>
            </w:pPr>
            <w:r>
              <w:rPr>
                <w:color w:val="auto"/>
              </w:rPr>
              <w:t xml:space="preserve">werkt methodisch met het oog op het versterken van de opvoedingscompetenties van de </w:t>
            </w:r>
            <w:r w:rsidR="0078723B">
              <w:rPr>
                <w:color w:val="auto"/>
              </w:rPr>
              <w:t>ouders/verzorgers</w:t>
            </w:r>
            <w:r>
              <w:rPr>
                <w:color w:val="auto"/>
              </w:rPr>
              <w:t xml:space="preserve"> </w:t>
            </w:r>
          </w:p>
        </w:tc>
        <w:tc>
          <w:tcPr>
            <w:tcW w:w="810" w:type="dxa"/>
            <w:tcBorders>
              <w:top w:val="single" w:sz="4" w:space="0" w:color="auto"/>
              <w:bottom w:val="single" w:sz="4" w:space="0" w:color="auto"/>
            </w:tcBorders>
            <w:shd w:val="clear" w:color="auto" w:fill="auto"/>
          </w:tcPr>
          <w:p w:rsidR="009B6827" w:rsidRPr="006706FD" w:rsidRDefault="009B6827"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tcPr>
          <w:p w:rsidR="009B6827" w:rsidRPr="006706FD" w:rsidRDefault="009B6827"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shd w:val="clear" w:color="auto" w:fill="auto"/>
          </w:tcPr>
          <w:p w:rsidR="009B6827" w:rsidRPr="006706FD" w:rsidRDefault="009B6827" w:rsidP="009B6827">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bottom w:val="single" w:sz="4" w:space="0" w:color="auto"/>
            </w:tcBorders>
            <w:shd w:val="clear" w:color="auto" w:fill="auto"/>
          </w:tcPr>
          <w:p w:rsidR="009B6827" w:rsidRPr="006706FD" w:rsidRDefault="009B6827" w:rsidP="009B6827">
            <w:pPr>
              <w:pStyle w:val="Style11"/>
              <w:tabs>
                <w:tab w:val="clear" w:pos="972"/>
              </w:tabs>
              <w:spacing w:before="60" w:after="60" w:line="240" w:lineRule="auto"/>
              <w:ind w:left="0" w:firstLine="0"/>
              <w:jc w:val="center"/>
              <w:rPr>
                <w:color w:val="auto"/>
              </w:rPr>
            </w:pPr>
            <w:r w:rsidRPr="006706FD">
              <w:rPr>
                <w:color w:val="auto"/>
              </w:rPr>
              <w:t>X</w:t>
            </w:r>
          </w:p>
        </w:tc>
      </w:tr>
      <w:tr w:rsidR="009B6827" w:rsidRPr="006706FD" w:rsidTr="009B6827">
        <w:tc>
          <w:tcPr>
            <w:tcW w:w="5765" w:type="dxa"/>
            <w:tcBorders>
              <w:top w:val="single" w:sz="4" w:space="0" w:color="auto"/>
              <w:bottom w:val="single" w:sz="4" w:space="0" w:color="auto"/>
            </w:tcBorders>
            <w:shd w:val="clear" w:color="auto" w:fill="auto"/>
            <w:tcMar>
              <w:top w:w="68" w:type="dxa"/>
            </w:tcMar>
          </w:tcPr>
          <w:p w:rsidR="009B6827" w:rsidRPr="006706FD" w:rsidRDefault="006A31CD" w:rsidP="00347E73">
            <w:pPr>
              <w:pStyle w:val="Style11"/>
              <w:numPr>
                <w:ilvl w:val="0"/>
                <w:numId w:val="18"/>
              </w:numPr>
              <w:tabs>
                <w:tab w:val="clear" w:pos="360"/>
                <w:tab w:val="clear" w:pos="972"/>
              </w:tabs>
              <w:spacing w:before="60" w:after="60" w:line="240" w:lineRule="auto"/>
              <w:ind w:left="289" w:right="117" w:hanging="289"/>
              <w:rPr>
                <w:color w:val="auto"/>
              </w:rPr>
            </w:pPr>
            <w:r>
              <w:rPr>
                <w:color w:val="auto"/>
              </w:rPr>
              <w:t xml:space="preserve">kan aanluiten bij de capaciteiten van de </w:t>
            </w:r>
            <w:r w:rsidR="0078723B">
              <w:rPr>
                <w:color w:val="auto"/>
              </w:rPr>
              <w:t>ouders/verzorgers</w:t>
            </w:r>
          </w:p>
        </w:tc>
        <w:tc>
          <w:tcPr>
            <w:tcW w:w="810" w:type="dxa"/>
            <w:tcBorders>
              <w:top w:val="single" w:sz="4" w:space="0" w:color="auto"/>
              <w:bottom w:val="single" w:sz="4" w:space="0" w:color="auto"/>
            </w:tcBorders>
            <w:shd w:val="clear" w:color="auto" w:fill="auto"/>
          </w:tcPr>
          <w:p w:rsidR="009B6827" w:rsidRPr="006706FD" w:rsidRDefault="009B6827"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tcPr>
          <w:p w:rsidR="009B6827" w:rsidRPr="006706FD" w:rsidRDefault="009B6827"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shd w:val="clear" w:color="auto" w:fill="auto"/>
          </w:tcPr>
          <w:p w:rsidR="009B6827" w:rsidRPr="006706FD" w:rsidRDefault="009B6827" w:rsidP="009B6827">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bottom w:val="single" w:sz="4" w:space="0" w:color="auto"/>
            </w:tcBorders>
            <w:shd w:val="clear" w:color="auto" w:fill="auto"/>
          </w:tcPr>
          <w:p w:rsidR="009B6827" w:rsidRPr="006706FD" w:rsidRDefault="009B6827" w:rsidP="009B6827">
            <w:pPr>
              <w:pStyle w:val="Style11"/>
              <w:tabs>
                <w:tab w:val="clear" w:pos="972"/>
              </w:tabs>
              <w:spacing w:before="60" w:after="60" w:line="240" w:lineRule="auto"/>
              <w:ind w:left="0" w:firstLine="0"/>
              <w:jc w:val="center"/>
              <w:rPr>
                <w:color w:val="auto"/>
              </w:rPr>
            </w:pPr>
            <w:r w:rsidRPr="006706FD">
              <w:rPr>
                <w:color w:val="auto"/>
              </w:rPr>
              <w:t>X</w:t>
            </w:r>
          </w:p>
        </w:tc>
      </w:tr>
      <w:tr w:rsidR="007B61B2" w:rsidRPr="006706FD" w:rsidTr="009B6827">
        <w:tc>
          <w:tcPr>
            <w:tcW w:w="5765" w:type="dxa"/>
            <w:tcBorders>
              <w:top w:val="single" w:sz="4" w:space="0" w:color="auto"/>
              <w:bottom w:val="single" w:sz="4" w:space="0" w:color="auto"/>
            </w:tcBorders>
            <w:shd w:val="clear" w:color="auto" w:fill="auto"/>
            <w:tcMar>
              <w:top w:w="68" w:type="dxa"/>
            </w:tcMar>
          </w:tcPr>
          <w:p w:rsidR="007B61B2" w:rsidRDefault="007B61B2" w:rsidP="00347E73">
            <w:pPr>
              <w:pStyle w:val="Style11"/>
              <w:numPr>
                <w:ilvl w:val="0"/>
                <w:numId w:val="18"/>
              </w:numPr>
              <w:tabs>
                <w:tab w:val="clear" w:pos="360"/>
                <w:tab w:val="clear" w:pos="972"/>
              </w:tabs>
              <w:spacing w:before="60" w:after="60" w:line="240" w:lineRule="auto"/>
              <w:ind w:left="289" w:right="117" w:hanging="289"/>
              <w:rPr>
                <w:color w:val="auto"/>
              </w:rPr>
            </w:pPr>
            <w:r>
              <w:rPr>
                <w:color w:val="auto"/>
              </w:rPr>
              <w:t xml:space="preserve">neemt de verantwoordelijkheid voor de opvoeding niet over van de </w:t>
            </w:r>
            <w:r w:rsidR="0078723B">
              <w:rPr>
                <w:color w:val="auto"/>
              </w:rPr>
              <w:t>ouders/verzorgers</w:t>
            </w:r>
          </w:p>
        </w:tc>
        <w:tc>
          <w:tcPr>
            <w:tcW w:w="810" w:type="dxa"/>
            <w:tcBorders>
              <w:top w:val="single" w:sz="4" w:space="0" w:color="auto"/>
              <w:bottom w:val="single" w:sz="4" w:space="0" w:color="auto"/>
            </w:tcBorders>
            <w:shd w:val="clear" w:color="auto" w:fill="auto"/>
          </w:tcPr>
          <w:p w:rsidR="007B61B2" w:rsidRPr="006706FD" w:rsidRDefault="007B61B2"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tcPr>
          <w:p w:rsidR="007B61B2" w:rsidRPr="006706FD" w:rsidRDefault="007B61B2"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shd w:val="clear" w:color="auto" w:fill="auto"/>
          </w:tcPr>
          <w:p w:rsidR="007B61B2" w:rsidRPr="006706FD" w:rsidRDefault="007B61B2" w:rsidP="009B6827">
            <w:pPr>
              <w:pStyle w:val="Style11"/>
              <w:tabs>
                <w:tab w:val="clear" w:pos="972"/>
              </w:tabs>
              <w:spacing w:before="60" w:after="60" w:line="240" w:lineRule="auto"/>
              <w:ind w:left="0" w:firstLine="0"/>
              <w:jc w:val="center"/>
              <w:rPr>
                <w:color w:val="auto"/>
              </w:rPr>
            </w:pPr>
            <w:r>
              <w:rPr>
                <w:color w:val="auto"/>
              </w:rPr>
              <w:t>X</w:t>
            </w:r>
          </w:p>
        </w:tc>
        <w:tc>
          <w:tcPr>
            <w:tcW w:w="810" w:type="dxa"/>
            <w:tcBorders>
              <w:top w:val="single" w:sz="4" w:space="0" w:color="auto"/>
              <w:bottom w:val="single" w:sz="4" w:space="0" w:color="auto"/>
            </w:tcBorders>
            <w:shd w:val="clear" w:color="auto" w:fill="auto"/>
          </w:tcPr>
          <w:p w:rsidR="007B61B2" w:rsidRPr="006706FD" w:rsidRDefault="007B61B2" w:rsidP="009B6827">
            <w:pPr>
              <w:pStyle w:val="Style11"/>
              <w:tabs>
                <w:tab w:val="clear" w:pos="972"/>
              </w:tabs>
              <w:spacing w:before="60" w:after="60" w:line="240" w:lineRule="auto"/>
              <w:ind w:left="0" w:firstLine="0"/>
              <w:jc w:val="center"/>
              <w:rPr>
                <w:color w:val="auto"/>
              </w:rPr>
            </w:pPr>
            <w:r>
              <w:rPr>
                <w:color w:val="auto"/>
              </w:rPr>
              <w:t>X</w:t>
            </w:r>
          </w:p>
        </w:tc>
      </w:tr>
      <w:tr w:rsidR="009B6827" w:rsidRPr="006706FD" w:rsidTr="009B6827">
        <w:tc>
          <w:tcPr>
            <w:tcW w:w="5765" w:type="dxa"/>
            <w:tcBorders>
              <w:top w:val="single" w:sz="4" w:space="0" w:color="auto"/>
              <w:bottom w:val="single" w:sz="4" w:space="0" w:color="auto"/>
            </w:tcBorders>
            <w:shd w:val="clear" w:color="auto" w:fill="auto"/>
            <w:tcMar>
              <w:top w:w="68" w:type="dxa"/>
            </w:tcMar>
          </w:tcPr>
          <w:p w:rsidR="009B6827" w:rsidRPr="006706FD" w:rsidRDefault="006A31CD" w:rsidP="00347E73">
            <w:pPr>
              <w:pStyle w:val="Style11"/>
              <w:numPr>
                <w:ilvl w:val="0"/>
                <w:numId w:val="18"/>
              </w:numPr>
              <w:tabs>
                <w:tab w:val="clear" w:pos="360"/>
                <w:tab w:val="clear" w:pos="972"/>
              </w:tabs>
              <w:spacing w:before="60" w:after="60" w:line="240" w:lineRule="auto"/>
              <w:ind w:left="289" w:right="117" w:hanging="289"/>
              <w:rPr>
                <w:color w:val="auto"/>
              </w:rPr>
            </w:pPr>
            <w:r>
              <w:rPr>
                <w:color w:val="auto"/>
              </w:rPr>
              <w:t xml:space="preserve">is gericht op het opdoen en benutten van succeservaringen bij </w:t>
            </w:r>
            <w:r w:rsidR="0078723B">
              <w:rPr>
                <w:color w:val="auto"/>
              </w:rPr>
              <w:t>ouders/verzorgers</w:t>
            </w:r>
          </w:p>
        </w:tc>
        <w:tc>
          <w:tcPr>
            <w:tcW w:w="810" w:type="dxa"/>
            <w:tcBorders>
              <w:top w:val="single" w:sz="4" w:space="0" w:color="auto"/>
              <w:bottom w:val="single" w:sz="4" w:space="0" w:color="auto"/>
            </w:tcBorders>
            <w:shd w:val="clear" w:color="auto" w:fill="auto"/>
          </w:tcPr>
          <w:p w:rsidR="009B6827" w:rsidRPr="006706FD" w:rsidRDefault="009B6827"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tcPr>
          <w:p w:rsidR="009B6827" w:rsidRPr="006706FD" w:rsidRDefault="009B6827"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shd w:val="clear" w:color="auto" w:fill="auto"/>
          </w:tcPr>
          <w:p w:rsidR="009B6827" w:rsidRPr="006706FD" w:rsidRDefault="009B6827" w:rsidP="009B6827">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bottom w:val="single" w:sz="4" w:space="0" w:color="auto"/>
            </w:tcBorders>
            <w:shd w:val="clear" w:color="auto" w:fill="auto"/>
          </w:tcPr>
          <w:p w:rsidR="009B6827" w:rsidRPr="006706FD" w:rsidRDefault="009B6827" w:rsidP="009B6827">
            <w:pPr>
              <w:pStyle w:val="Style11"/>
              <w:tabs>
                <w:tab w:val="clear" w:pos="972"/>
              </w:tabs>
              <w:spacing w:before="60" w:after="60" w:line="240" w:lineRule="auto"/>
              <w:ind w:left="0" w:firstLine="0"/>
              <w:jc w:val="center"/>
              <w:rPr>
                <w:color w:val="auto"/>
              </w:rPr>
            </w:pPr>
            <w:r w:rsidRPr="006706FD">
              <w:rPr>
                <w:color w:val="auto"/>
              </w:rPr>
              <w:t>X</w:t>
            </w:r>
          </w:p>
        </w:tc>
      </w:tr>
      <w:tr w:rsidR="009B6827" w:rsidRPr="006706FD" w:rsidTr="009B6827">
        <w:tc>
          <w:tcPr>
            <w:tcW w:w="5765" w:type="dxa"/>
            <w:tcBorders>
              <w:top w:val="single" w:sz="4" w:space="0" w:color="auto"/>
              <w:bottom w:val="single" w:sz="4" w:space="0" w:color="auto"/>
            </w:tcBorders>
            <w:shd w:val="clear" w:color="auto" w:fill="auto"/>
            <w:tcMar>
              <w:top w:w="68" w:type="dxa"/>
            </w:tcMar>
          </w:tcPr>
          <w:p w:rsidR="009B6827" w:rsidRPr="006706FD" w:rsidRDefault="007B61B2" w:rsidP="00347E73">
            <w:pPr>
              <w:pStyle w:val="Style11"/>
              <w:numPr>
                <w:ilvl w:val="0"/>
                <w:numId w:val="18"/>
              </w:numPr>
              <w:tabs>
                <w:tab w:val="clear" w:pos="360"/>
                <w:tab w:val="clear" w:pos="972"/>
              </w:tabs>
              <w:spacing w:before="60" w:after="60" w:line="240" w:lineRule="auto"/>
              <w:ind w:left="289" w:right="117" w:hanging="289"/>
              <w:rPr>
                <w:color w:val="auto"/>
              </w:rPr>
            </w:pPr>
            <w:r>
              <w:rPr>
                <w:color w:val="auto"/>
              </w:rPr>
              <w:t>is gericht op h</w:t>
            </w:r>
            <w:r w:rsidR="008D4BE2">
              <w:rPr>
                <w:color w:val="auto"/>
              </w:rPr>
              <w:t>e</w:t>
            </w:r>
            <w:r>
              <w:rPr>
                <w:color w:val="auto"/>
              </w:rPr>
              <w:t xml:space="preserve">t </w:t>
            </w:r>
            <w:r w:rsidR="008D4BE2">
              <w:rPr>
                <w:color w:val="auto"/>
              </w:rPr>
              <w:t xml:space="preserve">versterken en </w:t>
            </w:r>
            <w:r>
              <w:rPr>
                <w:color w:val="auto"/>
              </w:rPr>
              <w:t>benutten van h</w:t>
            </w:r>
            <w:r w:rsidR="008D4BE2">
              <w:rPr>
                <w:color w:val="auto"/>
              </w:rPr>
              <w:t>e</w:t>
            </w:r>
            <w:r>
              <w:rPr>
                <w:color w:val="auto"/>
              </w:rPr>
              <w:t>t sociale n</w:t>
            </w:r>
            <w:r w:rsidR="008D4BE2">
              <w:rPr>
                <w:color w:val="auto"/>
              </w:rPr>
              <w:t>e</w:t>
            </w:r>
            <w:r>
              <w:rPr>
                <w:color w:val="auto"/>
              </w:rPr>
              <w:t xml:space="preserve">twerk van de </w:t>
            </w:r>
            <w:r w:rsidR="0078723B">
              <w:rPr>
                <w:color w:val="auto"/>
              </w:rPr>
              <w:t>ouders/verzorgers</w:t>
            </w:r>
          </w:p>
        </w:tc>
        <w:tc>
          <w:tcPr>
            <w:tcW w:w="810" w:type="dxa"/>
            <w:tcBorders>
              <w:top w:val="single" w:sz="4" w:space="0" w:color="auto"/>
              <w:bottom w:val="single" w:sz="4" w:space="0" w:color="auto"/>
            </w:tcBorders>
            <w:shd w:val="clear" w:color="auto" w:fill="auto"/>
          </w:tcPr>
          <w:p w:rsidR="009B6827" w:rsidRPr="006706FD" w:rsidRDefault="009B6827"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tcPr>
          <w:p w:rsidR="009B6827" w:rsidRPr="006706FD" w:rsidRDefault="009B6827" w:rsidP="00347E73">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shd w:val="clear" w:color="auto" w:fill="auto"/>
          </w:tcPr>
          <w:p w:rsidR="009B6827" w:rsidRPr="006706FD" w:rsidRDefault="009B6827" w:rsidP="009B6827">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bottom w:val="single" w:sz="4" w:space="0" w:color="auto"/>
            </w:tcBorders>
            <w:shd w:val="clear" w:color="auto" w:fill="auto"/>
          </w:tcPr>
          <w:p w:rsidR="009B6827" w:rsidRPr="006706FD" w:rsidRDefault="009B6827" w:rsidP="009B6827">
            <w:pPr>
              <w:pStyle w:val="Style11"/>
              <w:tabs>
                <w:tab w:val="clear" w:pos="972"/>
              </w:tabs>
              <w:spacing w:before="60" w:after="60" w:line="240" w:lineRule="auto"/>
              <w:ind w:left="0" w:firstLine="0"/>
              <w:jc w:val="center"/>
              <w:rPr>
                <w:color w:val="auto"/>
              </w:rPr>
            </w:pPr>
            <w:r w:rsidRPr="006706FD">
              <w:rPr>
                <w:color w:val="auto"/>
              </w:rPr>
              <w:t>X</w:t>
            </w:r>
          </w:p>
        </w:tc>
      </w:tr>
    </w:tbl>
    <w:p w:rsidR="002426EF" w:rsidRPr="006706FD" w:rsidRDefault="007555D1" w:rsidP="002426EF">
      <w:pPr>
        <w:spacing w:line="276" w:lineRule="auto"/>
        <w:ind w:left="399" w:hanging="399"/>
        <w:jc w:val="both"/>
        <w:rPr>
          <w:b/>
        </w:rPr>
      </w:pPr>
      <w:r>
        <w:rPr>
          <w:b/>
        </w:rPr>
        <w:lastRenderedPageBreak/>
        <w:t>8</w:t>
      </w:r>
      <w:r w:rsidR="002426EF" w:rsidRPr="006706FD">
        <w:rPr>
          <w:b/>
        </w:rPr>
        <w:tab/>
        <w:t xml:space="preserve">De begeleider </w:t>
      </w:r>
      <w:r w:rsidR="002426EF">
        <w:rPr>
          <w:b/>
        </w:rPr>
        <w:t>is in staat ouders met een verstandelijke beperking te ondersteunen bij de opvoeding</w:t>
      </w:r>
      <w:r w:rsidR="002426EF" w:rsidRPr="006706FD">
        <w:rPr>
          <w:b/>
        </w:rPr>
        <w:t xml:space="preserve"> </w:t>
      </w:r>
      <w:r w:rsidR="002426EF" w:rsidRPr="006706FD">
        <w:rPr>
          <w:i/>
        </w:rPr>
        <w:t>(</w:t>
      </w:r>
      <w:r w:rsidR="002426EF">
        <w:rPr>
          <w:i/>
        </w:rPr>
        <w:t>nieuw in vergelijking met BCP niveau ABC</w:t>
      </w:r>
      <w:r w:rsidR="002426EF" w:rsidRPr="006706FD">
        <w:rPr>
          <w:i/>
        </w:rPr>
        <w:t>)</w:t>
      </w:r>
    </w:p>
    <w:p w:rsidR="002402E9" w:rsidRDefault="002402E9" w:rsidP="002402E9">
      <w:pPr>
        <w:tabs>
          <w:tab w:val="left" w:pos="399"/>
        </w:tabs>
        <w:spacing w:line="276" w:lineRule="auto"/>
        <w:jc w:val="both"/>
        <w:rPr>
          <w:b/>
        </w:rPr>
      </w:pPr>
    </w:p>
    <w:tbl>
      <w:tblPr>
        <w:tblStyle w:val="Tabelraster"/>
        <w:tblW w:w="9005" w:type="dxa"/>
        <w:tblCellMar>
          <w:left w:w="0" w:type="dxa"/>
          <w:right w:w="0" w:type="dxa"/>
        </w:tblCellMar>
        <w:tblLook w:val="01E0"/>
      </w:tblPr>
      <w:tblGrid>
        <w:gridCol w:w="5765"/>
        <w:gridCol w:w="810"/>
        <w:gridCol w:w="810"/>
        <w:gridCol w:w="810"/>
        <w:gridCol w:w="810"/>
      </w:tblGrid>
      <w:tr w:rsidR="002402E9" w:rsidRPr="00CB3AE2" w:rsidTr="002402E9">
        <w:tc>
          <w:tcPr>
            <w:tcW w:w="5765" w:type="dxa"/>
            <w:tcBorders>
              <w:top w:val="single" w:sz="4" w:space="0" w:color="auto"/>
            </w:tcBorders>
            <w:shd w:val="clear" w:color="auto" w:fill="auto"/>
            <w:tcMar>
              <w:top w:w="68" w:type="dxa"/>
              <w:bottom w:w="68" w:type="dxa"/>
            </w:tcMar>
          </w:tcPr>
          <w:p w:rsidR="002402E9" w:rsidRPr="00CB3AE2" w:rsidRDefault="002402E9" w:rsidP="002402E9">
            <w:pPr>
              <w:spacing w:before="60" w:after="60"/>
              <w:ind w:left="119"/>
              <w:jc w:val="both"/>
              <w:rPr>
                <w:i/>
              </w:rPr>
            </w:pPr>
            <w:r w:rsidRPr="00CB3AE2">
              <w:rPr>
                <w:i/>
              </w:rPr>
              <w:t>Proces</w:t>
            </w:r>
          </w:p>
        </w:tc>
        <w:tc>
          <w:tcPr>
            <w:tcW w:w="3240" w:type="dxa"/>
            <w:gridSpan w:val="4"/>
            <w:tcBorders>
              <w:top w:val="single" w:sz="4" w:space="0" w:color="auto"/>
            </w:tcBorders>
            <w:shd w:val="clear" w:color="auto" w:fill="auto"/>
          </w:tcPr>
          <w:p w:rsidR="002402E9" w:rsidRPr="00CB3AE2" w:rsidRDefault="002402E9" w:rsidP="002402E9">
            <w:pPr>
              <w:spacing w:before="60" w:after="60"/>
              <w:jc w:val="center"/>
              <w:rPr>
                <w:i/>
              </w:rPr>
            </w:pPr>
            <w:r w:rsidRPr="00CB3AE2">
              <w:rPr>
                <w:i/>
              </w:rPr>
              <w:t>Niveau</w:t>
            </w:r>
          </w:p>
        </w:tc>
      </w:tr>
      <w:tr w:rsidR="002402E9" w:rsidRPr="006706FD" w:rsidTr="002402E9">
        <w:tc>
          <w:tcPr>
            <w:tcW w:w="5765" w:type="dxa"/>
            <w:tcBorders>
              <w:bottom w:val="single" w:sz="4" w:space="0" w:color="auto"/>
            </w:tcBorders>
            <w:shd w:val="clear" w:color="auto" w:fill="auto"/>
            <w:tcMar>
              <w:bottom w:w="68" w:type="dxa"/>
            </w:tcMar>
          </w:tcPr>
          <w:p w:rsidR="002402E9" w:rsidRPr="006706FD" w:rsidRDefault="002402E9" w:rsidP="002402E9">
            <w:pPr>
              <w:spacing w:before="60" w:after="60"/>
              <w:ind w:left="119" w:right="117"/>
              <w:rPr>
                <w:sz w:val="20"/>
                <w:szCs w:val="20"/>
              </w:rPr>
            </w:pPr>
            <w:r w:rsidRPr="006706FD">
              <w:rPr>
                <w:sz w:val="20"/>
                <w:szCs w:val="20"/>
              </w:rPr>
              <w:t xml:space="preserve">De begeleider </w:t>
            </w:r>
            <w:r w:rsidR="00F85C03">
              <w:rPr>
                <w:sz w:val="20"/>
                <w:szCs w:val="20"/>
              </w:rPr>
              <w:t>Jeugd en gezin</w:t>
            </w:r>
            <w:r w:rsidRPr="006706FD">
              <w:rPr>
                <w:sz w:val="20"/>
                <w:szCs w:val="20"/>
              </w:rPr>
              <w:t>:</w:t>
            </w:r>
          </w:p>
        </w:tc>
        <w:tc>
          <w:tcPr>
            <w:tcW w:w="810" w:type="dxa"/>
            <w:tcBorders>
              <w:bottom w:val="single" w:sz="4" w:space="0" w:color="auto"/>
            </w:tcBorders>
            <w:shd w:val="clear" w:color="auto" w:fill="auto"/>
          </w:tcPr>
          <w:p w:rsidR="002402E9" w:rsidRPr="00CB3AE2" w:rsidRDefault="002402E9" w:rsidP="002402E9">
            <w:pPr>
              <w:spacing w:before="60" w:after="60"/>
              <w:jc w:val="center"/>
            </w:pPr>
            <w:r w:rsidRPr="00CB3AE2">
              <w:t>A</w:t>
            </w:r>
          </w:p>
        </w:tc>
        <w:tc>
          <w:tcPr>
            <w:tcW w:w="810" w:type="dxa"/>
            <w:tcBorders>
              <w:bottom w:val="single" w:sz="4" w:space="0" w:color="auto"/>
            </w:tcBorders>
          </w:tcPr>
          <w:p w:rsidR="002402E9" w:rsidRPr="00CB3AE2" w:rsidRDefault="002402E9" w:rsidP="002402E9">
            <w:pPr>
              <w:spacing w:before="60" w:after="60"/>
              <w:jc w:val="center"/>
            </w:pPr>
            <w:r w:rsidRPr="00CB3AE2">
              <w:t>B</w:t>
            </w:r>
          </w:p>
        </w:tc>
        <w:tc>
          <w:tcPr>
            <w:tcW w:w="810" w:type="dxa"/>
            <w:tcBorders>
              <w:bottom w:val="single" w:sz="4" w:space="0" w:color="auto"/>
            </w:tcBorders>
            <w:shd w:val="clear" w:color="auto" w:fill="auto"/>
          </w:tcPr>
          <w:p w:rsidR="002402E9" w:rsidRPr="00CB3AE2" w:rsidRDefault="002402E9" w:rsidP="002402E9">
            <w:pPr>
              <w:spacing w:before="60" w:after="60"/>
              <w:jc w:val="center"/>
            </w:pPr>
            <w:r w:rsidRPr="00CB3AE2">
              <w:t>C</w:t>
            </w:r>
          </w:p>
        </w:tc>
        <w:tc>
          <w:tcPr>
            <w:tcW w:w="810" w:type="dxa"/>
            <w:tcBorders>
              <w:bottom w:val="single" w:sz="4" w:space="0" w:color="auto"/>
            </w:tcBorders>
            <w:shd w:val="clear" w:color="auto" w:fill="auto"/>
          </w:tcPr>
          <w:p w:rsidR="002402E9" w:rsidRPr="00CB3AE2" w:rsidRDefault="002402E9" w:rsidP="002402E9">
            <w:pPr>
              <w:spacing w:before="60" w:after="60"/>
              <w:jc w:val="center"/>
            </w:pPr>
            <w:r w:rsidRPr="00CB3AE2">
              <w:t>D</w:t>
            </w:r>
          </w:p>
        </w:tc>
      </w:tr>
      <w:tr w:rsidR="002402E9" w:rsidRPr="006706FD" w:rsidTr="002402E9">
        <w:tc>
          <w:tcPr>
            <w:tcW w:w="5765" w:type="dxa"/>
            <w:tcBorders>
              <w:top w:val="single" w:sz="4" w:space="0" w:color="auto"/>
            </w:tcBorders>
            <w:shd w:val="clear" w:color="auto" w:fill="auto"/>
            <w:tcMar>
              <w:top w:w="68" w:type="dxa"/>
            </w:tcMar>
          </w:tcPr>
          <w:p w:rsidR="002402E9" w:rsidRPr="006706FD" w:rsidRDefault="002402E9" w:rsidP="002402E9">
            <w:pPr>
              <w:pStyle w:val="Style11"/>
              <w:numPr>
                <w:ilvl w:val="0"/>
                <w:numId w:val="18"/>
              </w:numPr>
              <w:tabs>
                <w:tab w:val="clear" w:pos="360"/>
                <w:tab w:val="clear" w:pos="972"/>
              </w:tabs>
              <w:spacing w:before="60" w:after="60" w:line="240" w:lineRule="auto"/>
              <w:ind w:left="289" w:right="117" w:hanging="289"/>
              <w:rPr>
                <w:color w:val="auto"/>
              </w:rPr>
            </w:pPr>
            <w:r>
              <w:rPr>
                <w:color w:val="auto"/>
              </w:rPr>
              <w:t>observeert opvoedingssituaties in de thuissituatie en vraagt door om de ondersteuningsvraag van de ouders helder te krijgen</w:t>
            </w:r>
          </w:p>
        </w:tc>
        <w:tc>
          <w:tcPr>
            <w:tcW w:w="810" w:type="dxa"/>
            <w:tcBorders>
              <w:top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2402E9" w:rsidRPr="006706FD" w:rsidRDefault="002402E9" w:rsidP="002402E9">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r w:rsidRPr="006706FD">
              <w:rPr>
                <w:color w:val="auto"/>
              </w:rPr>
              <w:t>X</w:t>
            </w:r>
          </w:p>
        </w:tc>
      </w:tr>
      <w:tr w:rsidR="002402E9" w:rsidRPr="006706FD" w:rsidTr="002402E9">
        <w:tc>
          <w:tcPr>
            <w:tcW w:w="5765" w:type="dxa"/>
            <w:tcBorders>
              <w:top w:val="single" w:sz="4" w:space="0" w:color="auto"/>
            </w:tcBorders>
            <w:shd w:val="clear" w:color="auto" w:fill="auto"/>
            <w:tcMar>
              <w:top w:w="68" w:type="dxa"/>
            </w:tcMar>
          </w:tcPr>
          <w:p w:rsidR="00135EA4" w:rsidRDefault="002402E9" w:rsidP="00135EA4">
            <w:pPr>
              <w:pStyle w:val="Style11"/>
              <w:numPr>
                <w:ilvl w:val="0"/>
                <w:numId w:val="18"/>
              </w:numPr>
              <w:tabs>
                <w:tab w:val="clear" w:pos="360"/>
                <w:tab w:val="clear" w:pos="972"/>
              </w:tabs>
              <w:spacing w:before="60" w:after="60" w:line="240" w:lineRule="auto"/>
              <w:ind w:left="289" w:right="117" w:hanging="289"/>
              <w:rPr>
                <w:color w:val="auto"/>
              </w:rPr>
            </w:pPr>
            <w:r>
              <w:rPr>
                <w:color w:val="auto"/>
              </w:rPr>
              <w:t>bepaalt samen met de ouders de doelen van de ondersteuning</w:t>
            </w:r>
            <w:r w:rsidR="007555D1">
              <w:rPr>
                <w:color w:val="auto"/>
              </w:rPr>
              <w:t>,</w:t>
            </w:r>
            <w:r w:rsidR="0009072B">
              <w:rPr>
                <w:color w:val="auto"/>
              </w:rPr>
              <w:t xml:space="preserve"> passend bij de eisen die door professionele instanties worden gesteld (uitspraak rechter, afspraken met voogd ed)</w:t>
            </w:r>
          </w:p>
        </w:tc>
        <w:tc>
          <w:tcPr>
            <w:tcW w:w="810" w:type="dxa"/>
            <w:tcBorders>
              <w:top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2402E9" w:rsidRPr="006706FD" w:rsidRDefault="002402E9" w:rsidP="002402E9">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r w:rsidRPr="006706FD">
              <w:rPr>
                <w:color w:val="auto"/>
              </w:rPr>
              <w:t>X</w:t>
            </w:r>
          </w:p>
        </w:tc>
      </w:tr>
      <w:tr w:rsidR="002402E9" w:rsidRPr="006706FD" w:rsidTr="002402E9">
        <w:tc>
          <w:tcPr>
            <w:tcW w:w="5765" w:type="dxa"/>
            <w:tcBorders>
              <w:top w:val="single" w:sz="4" w:space="0" w:color="auto"/>
            </w:tcBorders>
            <w:shd w:val="clear" w:color="auto" w:fill="auto"/>
            <w:tcMar>
              <w:top w:w="68" w:type="dxa"/>
            </w:tcMar>
          </w:tcPr>
          <w:p w:rsidR="002402E9" w:rsidRDefault="002402E9" w:rsidP="002402E9">
            <w:pPr>
              <w:pStyle w:val="Style11"/>
              <w:numPr>
                <w:ilvl w:val="0"/>
                <w:numId w:val="18"/>
              </w:numPr>
              <w:tabs>
                <w:tab w:val="clear" w:pos="360"/>
                <w:tab w:val="clear" w:pos="972"/>
              </w:tabs>
              <w:spacing w:before="60" w:after="60" w:line="240" w:lineRule="auto"/>
              <w:ind w:left="289" w:right="117" w:hanging="289"/>
              <w:rPr>
                <w:color w:val="auto"/>
              </w:rPr>
            </w:pPr>
            <w:r>
              <w:rPr>
                <w:color w:val="auto"/>
              </w:rPr>
              <w:t>bouwt een vertouwensrelatie op met de ouders en bewaakt daarbij de professionele grenzen</w:t>
            </w:r>
          </w:p>
        </w:tc>
        <w:tc>
          <w:tcPr>
            <w:tcW w:w="810" w:type="dxa"/>
            <w:tcBorders>
              <w:top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2402E9" w:rsidRPr="006706FD" w:rsidRDefault="002402E9" w:rsidP="002402E9">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r>
              <w:rPr>
                <w:color w:val="auto"/>
              </w:rPr>
              <w:t>X</w:t>
            </w:r>
          </w:p>
        </w:tc>
        <w:tc>
          <w:tcPr>
            <w:tcW w:w="810" w:type="dxa"/>
            <w:tcBorders>
              <w:top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r>
              <w:rPr>
                <w:color w:val="auto"/>
              </w:rPr>
              <w:t>X</w:t>
            </w:r>
          </w:p>
        </w:tc>
      </w:tr>
      <w:tr w:rsidR="002402E9" w:rsidRPr="006706FD" w:rsidTr="002402E9">
        <w:tc>
          <w:tcPr>
            <w:tcW w:w="5765" w:type="dxa"/>
            <w:tcBorders>
              <w:top w:val="single" w:sz="4" w:space="0" w:color="auto"/>
            </w:tcBorders>
            <w:shd w:val="clear" w:color="auto" w:fill="auto"/>
            <w:tcMar>
              <w:top w:w="68" w:type="dxa"/>
            </w:tcMar>
          </w:tcPr>
          <w:p w:rsidR="002402E9" w:rsidRPr="006706FD" w:rsidRDefault="002402E9" w:rsidP="002402E9">
            <w:pPr>
              <w:pStyle w:val="Style11"/>
              <w:numPr>
                <w:ilvl w:val="0"/>
                <w:numId w:val="18"/>
              </w:numPr>
              <w:tabs>
                <w:tab w:val="clear" w:pos="360"/>
                <w:tab w:val="clear" w:pos="972"/>
              </w:tabs>
              <w:spacing w:before="60" w:after="60" w:line="240" w:lineRule="auto"/>
              <w:ind w:left="289" w:right="117" w:hanging="289"/>
              <w:rPr>
                <w:color w:val="auto"/>
              </w:rPr>
            </w:pPr>
            <w:r>
              <w:rPr>
                <w:color w:val="auto"/>
              </w:rPr>
              <w:t>kan onderscheid maken tussen de eigen en de professionele normen en waarden en kan niet-ideale opvoedingssituaties accepteren</w:t>
            </w:r>
          </w:p>
        </w:tc>
        <w:tc>
          <w:tcPr>
            <w:tcW w:w="810" w:type="dxa"/>
            <w:tcBorders>
              <w:top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2402E9" w:rsidRPr="006706FD" w:rsidRDefault="002402E9" w:rsidP="002402E9">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r w:rsidRPr="006706FD">
              <w:rPr>
                <w:color w:val="auto"/>
              </w:rPr>
              <w:t>X</w:t>
            </w:r>
          </w:p>
        </w:tc>
      </w:tr>
      <w:tr w:rsidR="002402E9" w:rsidRPr="006706FD" w:rsidTr="002402E9">
        <w:tc>
          <w:tcPr>
            <w:tcW w:w="5765" w:type="dxa"/>
            <w:tcBorders>
              <w:top w:val="single" w:sz="4" w:space="0" w:color="auto"/>
              <w:bottom w:val="single" w:sz="4" w:space="0" w:color="auto"/>
            </w:tcBorders>
            <w:shd w:val="clear" w:color="auto" w:fill="auto"/>
            <w:tcMar>
              <w:top w:w="68" w:type="dxa"/>
            </w:tcMar>
          </w:tcPr>
          <w:p w:rsidR="002402E9" w:rsidRPr="006706FD" w:rsidRDefault="002402E9" w:rsidP="00B9428E">
            <w:pPr>
              <w:pStyle w:val="Style11"/>
              <w:numPr>
                <w:ilvl w:val="0"/>
                <w:numId w:val="18"/>
              </w:numPr>
              <w:tabs>
                <w:tab w:val="clear" w:pos="360"/>
                <w:tab w:val="clear" w:pos="972"/>
              </w:tabs>
              <w:spacing w:before="60" w:after="60" w:line="240" w:lineRule="auto"/>
              <w:ind w:left="289" w:right="117" w:hanging="289"/>
              <w:rPr>
                <w:color w:val="auto"/>
              </w:rPr>
            </w:pPr>
            <w:r>
              <w:rPr>
                <w:color w:val="auto"/>
              </w:rPr>
              <w:t xml:space="preserve">is alert op situaties waabij de gezondheid of veiligheid van </w:t>
            </w:r>
            <w:r w:rsidR="00B9428E">
              <w:rPr>
                <w:color w:val="auto"/>
              </w:rPr>
              <w:t>de jeugdige</w:t>
            </w:r>
            <w:r>
              <w:rPr>
                <w:color w:val="auto"/>
              </w:rPr>
              <w:t xml:space="preserve"> in het geding kan zijn en meldt deze</w:t>
            </w:r>
          </w:p>
        </w:tc>
        <w:tc>
          <w:tcPr>
            <w:tcW w:w="810" w:type="dxa"/>
            <w:tcBorders>
              <w:top w:val="single" w:sz="4" w:space="0" w:color="auto"/>
              <w:bottom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tcPr>
          <w:p w:rsidR="002402E9" w:rsidRPr="006706FD" w:rsidRDefault="002402E9" w:rsidP="002402E9">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bottom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r w:rsidRPr="006706FD">
              <w:rPr>
                <w:color w:val="auto"/>
              </w:rPr>
              <w:t>X</w:t>
            </w:r>
          </w:p>
        </w:tc>
      </w:tr>
      <w:tr w:rsidR="002402E9" w:rsidRPr="006706FD" w:rsidTr="002402E9">
        <w:tc>
          <w:tcPr>
            <w:tcW w:w="5765" w:type="dxa"/>
            <w:tcBorders>
              <w:top w:val="single" w:sz="4" w:space="0" w:color="auto"/>
              <w:bottom w:val="single" w:sz="4" w:space="0" w:color="auto"/>
            </w:tcBorders>
            <w:shd w:val="clear" w:color="auto" w:fill="auto"/>
            <w:tcMar>
              <w:top w:w="68" w:type="dxa"/>
            </w:tcMar>
          </w:tcPr>
          <w:p w:rsidR="002402E9" w:rsidRDefault="002402E9" w:rsidP="002402E9">
            <w:pPr>
              <w:pStyle w:val="Style11"/>
              <w:numPr>
                <w:ilvl w:val="0"/>
                <w:numId w:val="18"/>
              </w:numPr>
              <w:tabs>
                <w:tab w:val="clear" w:pos="360"/>
                <w:tab w:val="clear" w:pos="972"/>
              </w:tabs>
              <w:spacing w:before="60" w:after="60" w:line="240" w:lineRule="auto"/>
              <w:ind w:left="289" w:right="117" w:hanging="289"/>
              <w:rPr>
                <w:color w:val="auto"/>
              </w:rPr>
            </w:pPr>
            <w:r>
              <w:rPr>
                <w:color w:val="auto"/>
              </w:rPr>
              <w:t>vraagt feedback bij collega’s en/of de leidinggevende</w:t>
            </w:r>
          </w:p>
        </w:tc>
        <w:tc>
          <w:tcPr>
            <w:tcW w:w="810" w:type="dxa"/>
            <w:tcBorders>
              <w:top w:val="single" w:sz="4" w:space="0" w:color="auto"/>
              <w:bottom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tcPr>
          <w:p w:rsidR="002402E9" w:rsidRPr="006706FD" w:rsidRDefault="002402E9" w:rsidP="002402E9">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r>
              <w:rPr>
                <w:color w:val="auto"/>
              </w:rPr>
              <w:t>X</w:t>
            </w:r>
          </w:p>
        </w:tc>
        <w:tc>
          <w:tcPr>
            <w:tcW w:w="810" w:type="dxa"/>
            <w:tcBorders>
              <w:top w:val="single" w:sz="4" w:space="0" w:color="auto"/>
              <w:bottom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r>
              <w:rPr>
                <w:color w:val="auto"/>
              </w:rPr>
              <w:t>X</w:t>
            </w:r>
          </w:p>
        </w:tc>
      </w:tr>
      <w:tr w:rsidR="002402E9" w:rsidRPr="006706FD" w:rsidTr="002402E9">
        <w:tc>
          <w:tcPr>
            <w:tcW w:w="5765" w:type="dxa"/>
            <w:tcBorders>
              <w:top w:val="single" w:sz="4" w:space="0" w:color="auto"/>
              <w:bottom w:val="single" w:sz="4" w:space="0" w:color="auto"/>
            </w:tcBorders>
            <w:shd w:val="clear" w:color="auto" w:fill="auto"/>
            <w:tcMar>
              <w:top w:w="68" w:type="dxa"/>
            </w:tcMar>
          </w:tcPr>
          <w:p w:rsidR="002402E9" w:rsidRPr="006706FD" w:rsidRDefault="00081399" w:rsidP="00081399">
            <w:pPr>
              <w:pStyle w:val="Style11"/>
              <w:numPr>
                <w:ilvl w:val="0"/>
                <w:numId w:val="18"/>
              </w:numPr>
              <w:tabs>
                <w:tab w:val="clear" w:pos="360"/>
                <w:tab w:val="clear" w:pos="972"/>
              </w:tabs>
              <w:spacing w:before="60" w:after="60" w:line="240" w:lineRule="auto"/>
              <w:ind w:left="289" w:right="117" w:hanging="289"/>
              <w:rPr>
                <w:color w:val="auto"/>
              </w:rPr>
            </w:pPr>
            <w:r>
              <w:rPr>
                <w:color w:val="auto"/>
              </w:rPr>
              <w:t>kan overzicht houden bij bij multiproblematiek  (m.b.t. voeren van een huishouden, financiën, relaties etc.) en gefocused blijven op de opvoedingsondersteuning</w:t>
            </w:r>
          </w:p>
        </w:tc>
        <w:tc>
          <w:tcPr>
            <w:tcW w:w="810" w:type="dxa"/>
            <w:tcBorders>
              <w:top w:val="single" w:sz="4" w:space="0" w:color="auto"/>
              <w:bottom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tcPr>
          <w:p w:rsidR="002402E9" w:rsidRPr="006706FD" w:rsidRDefault="002402E9" w:rsidP="002402E9">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bottom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r w:rsidRPr="006706FD">
              <w:rPr>
                <w:color w:val="auto"/>
              </w:rPr>
              <w:t>X</w:t>
            </w:r>
          </w:p>
        </w:tc>
      </w:tr>
      <w:tr w:rsidR="008D4BE2" w:rsidRPr="006706FD" w:rsidTr="00080B3B">
        <w:tc>
          <w:tcPr>
            <w:tcW w:w="5765" w:type="dxa"/>
            <w:tcBorders>
              <w:top w:val="single" w:sz="4" w:space="0" w:color="auto"/>
            </w:tcBorders>
            <w:shd w:val="clear" w:color="auto" w:fill="auto"/>
            <w:tcMar>
              <w:top w:w="68" w:type="dxa"/>
            </w:tcMar>
          </w:tcPr>
          <w:p w:rsidR="008D4BE2" w:rsidRDefault="008D4BE2" w:rsidP="00080B3B">
            <w:pPr>
              <w:pStyle w:val="Style11"/>
              <w:numPr>
                <w:ilvl w:val="0"/>
                <w:numId w:val="18"/>
              </w:numPr>
              <w:tabs>
                <w:tab w:val="clear" w:pos="360"/>
                <w:tab w:val="clear" w:pos="972"/>
              </w:tabs>
              <w:spacing w:before="60" w:after="60" w:line="240" w:lineRule="auto"/>
              <w:ind w:left="289" w:right="117" w:hanging="289"/>
              <w:rPr>
                <w:color w:val="auto"/>
              </w:rPr>
            </w:pPr>
            <w:r>
              <w:rPr>
                <w:color w:val="auto"/>
              </w:rPr>
              <w:t>kan ouders ondersteunen bij emotionele belasting</w:t>
            </w:r>
          </w:p>
        </w:tc>
        <w:tc>
          <w:tcPr>
            <w:tcW w:w="810" w:type="dxa"/>
            <w:tcBorders>
              <w:top w:val="single" w:sz="4" w:space="0" w:color="auto"/>
            </w:tcBorders>
            <w:shd w:val="clear" w:color="auto" w:fill="auto"/>
          </w:tcPr>
          <w:p w:rsidR="008D4BE2" w:rsidRPr="006706FD" w:rsidRDefault="008D4BE2" w:rsidP="00080B3B">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8D4BE2" w:rsidRPr="006706FD" w:rsidRDefault="008D4BE2" w:rsidP="00080B3B">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shd w:val="clear" w:color="auto" w:fill="auto"/>
          </w:tcPr>
          <w:p w:rsidR="008D4BE2" w:rsidRPr="006706FD" w:rsidRDefault="008D4BE2" w:rsidP="00080B3B">
            <w:pPr>
              <w:pStyle w:val="Style11"/>
              <w:tabs>
                <w:tab w:val="clear" w:pos="972"/>
              </w:tabs>
              <w:spacing w:before="60" w:after="60" w:line="240" w:lineRule="auto"/>
              <w:ind w:left="0" w:firstLine="0"/>
              <w:jc w:val="center"/>
              <w:rPr>
                <w:color w:val="auto"/>
              </w:rPr>
            </w:pPr>
            <w:r>
              <w:rPr>
                <w:color w:val="auto"/>
              </w:rPr>
              <w:t>X</w:t>
            </w:r>
          </w:p>
        </w:tc>
        <w:tc>
          <w:tcPr>
            <w:tcW w:w="810" w:type="dxa"/>
            <w:tcBorders>
              <w:top w:val="single" w:sz="4" w:space="0" w:color="auto"/>
            </w:tcBorders>
            <w:shd w:val="clear" w:color="auto" w:fill="auto"/>
          </w:tcPr>
          <w:p w:rsidR="008D4BE2" w:rsidRPr="006706FD" w:rsidRDefault="008D4BE2" w:rsidP="00080B3B">
            <w:pPr>
              <w:pStyle w:val="Style11"/>
              <w:tabs>
                <w:tab w:val="clear" w:pos="972"/>
              </w:tabs>
              <w:spacing w:before="60" w:after="60" w:line="240" w:lineRule="auto"/>
              <w:ind w:left="0" w:firstLine="0"/>
              <w:jc w:val="center"/>
              <w:rPr>
                <w:color w:val="auto"/>
              </w:rPr>
            </w:pPr>
            <w:r>
              <w:rPr>
                <w:color w:val="auto"/>
              </w:rPr>
              <w:t>X</w:t>
            </w:r>
          </w:p>
        </w:tc>
      </w:tr>
      <w:tr w:rsidR="008D4BE2" w:rsidRPr="006706FD" w:rsidTr="00080B3B">
        <w:tc>
          <w:tcPr>
            <w:tcW w:w="5765" w:type="dxa"/>
            <w:tcBorders>
              <w:top w:val="single" w:sz="4" w:space="0" w:color="auto"/>
            </w:tcBorders>
            <w:shd w:val="clear" w:color="auto" w:fill="auto"/>
            <w:tcMar>
              <w:top w:w="68" w:type="dxa"/>
            </w:tcMar>
          </w:tcPr>
          <w:p w:rsidR="008D4BE2" w:rsidRPr="008D4BE2" w:rsidRDefault="008D4BE2" w:rsidP="008D4BE2">
            <w:pPr>
              <w:pStyle w:val="Style11"/>
              <w:numPr>
                <w:ilvl w:val="0"/>
                <w:numId w:val="18"/>
              </w:numPr>
              <w:tabs>
                <w:tab w:val="clear" w:pos="360"/>
                <w:tab w:val="clear" w:pos="972"/>
              </w:tabs>
              <w:spacing w:before="60" w:after="60" w:line="240" w:lineRule="auto"/>
              <w:ind w:left="289" w:right="117" w:hanging="289"/>
              <w:rPr>
                <w:color w:val="auto"/>
              </w:rPr>
            </w:pPr>
            <w:r>
              <w:rPr>
                <w:color w:val="auto"/>
              </w:rPr>
              <w:t>kan (aanstaande) ouders ondersteunen bij een kinderwens en dit thema bespreekbaar maken met de ouders zelf en met derden</w:t>
            </w:r>
          </w:p>
        </w:tc>
        <w:tc>
          <w:tcPr>
            <w:tcW w:w="810" w:type="dxa"/>
            <w:tcBorders>
              <w:top w:val="single" w:sz="4" w:space="0" w:color="auto"/>
            </w:tcBorders>
            <w:shd w:val="clear" w:color="auto" w:fill="auto"/>
          </w:tcPr>
          <w:p w:rsidR="008D4BE2" w:rsidRPr="006706FD" w:rsidRDefault="008D4BE2" w:rsidP="00080B3B">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8D4BE2" w:rsidRPr="006706FD" w:rsidRDefault="008D4BE2" w:rsidP="00080B3B">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shd w:val="clear" w:color="auto" w:fill="auto"/>
          </w:tcPr>
          <w:p w:rsidR="008D4BE2" w:rsidRDefault="008D4BE2" w:rsidP="00080B3B">
            <w:pPr>
              <w:pStyle w:val="Style11"/>
              <w:tabs>
                <w:tab w:val="clear" w:pos="972"/>
              </w:tabs>
              <w:spacing w:before="60" w:after="60" w:line="240" w:lineRule="auto"/>
              <w:ind w:left="0" w:firstLine="0"/>
              <w:jc w:val="center"/>
              <w:rPr>
                <w:color w:val="auto"/>
              </w:rPr>
            </w:pPr>
            <w:r>
              <w:rPr>
                <w:color w:val="auto"/>
              </w:rPr>
              <w:t>X</w:t>
            </w:r>
          </w:p>
        </w:tc>
        <w:tc>
          <w:tcPr>
            <w:tcW w:w="810" w:type="dxa"/>
            <w:tcBorders>
              <w:top w:val="single" w:sz="4" w:space="0" w:color="auto"/>
            </w:tcBorders>
            <w:shd w:val="clear" w:color="auto" w:fill="auto"/>
          </w:tcPr>
          <w:p w:rsidR="008D4BE2" w:rsidRDefault="008D4BE2" w:rsidP="00080B3B">
            <w:pPr>
              <w:pStyle w:val="Style11"/>
              <w:tabs>
                <w:tab w:val="clear" w:pos="972"/>
              </w:tabs>
              <w:spacing w:before="60" w:after="60" w:line="240" w:lineRule="auto"/>
              <w:ind w:left="0" w:firstLine="0"/>
              <w:jc w:val="center"/>
              <w:rPr>
                <w:color w:val="auto"/>
              </w:rPr>
            </w:pPr>
            <w:r>
              <w:rPr>
                <w:color w:val="auto"/>
              </w:rPr>
              <w:t>X</w:t>
            </w:r>
          </w:p>
        </w:tc>
      </w:tr>
      <w:tr w:rsidR="002402E9" w:rsidRPr="006706FD" w:rsidTr="002402E9">
        <w:tc>
          <w:tcPr>
            <w:tcW w:w="5765" w:type="dxa"/>
            <w:tcBorders>
              <w:top w:val="single" w:sz="4" w:space="0" w:color="auto"/>
              <w:bottom w:val="single" w:sz="4" w:space="0" w:color="auto"/>
            </w:tcBorders>
            <w:shd w:val="clear" w:color="auto" w:fill="auto"/>
            <w:tcMar>
              <w:top w:w="68" w:type="dxa"/>
            </w:tcMar>
          </w:tcPr>
          <w:p w:rsidR="002402E9" w:rsidRPr="006706FD" w:rsidRDefault="002402E9" w:rsidP="002402E9">
            <w:pPr>
              <w:pStyle w:val="Style11"/>
              <w:numPr>
                <w:ilvl w:val="0"/>
                <w:numId w:val="18"/>
              </w:numPr>
              <w:tabs>
                <w:tab w:val="clear" w:pos="360"/>
                <w:tab w:val="clear" w:pos="972"/>
              </w:tabs>
              <w:spacing w:before="60" w:after="60" w:line="240" w:lineRule="auto"/>
              <w:ind w:left="289" w:right="117" w:hanging="289"/>
              <w:rPr>
                <w:color w:val="auto"/>
              </w:rPr>
            </w:pPr>
            <w:r>
              <w:rPr>
                <w:color w:val="auto"/>
              </w:rPr>
              <w:t>kan omgaan met verschillen tussen ouders onderling m.b.t. de opvoeding van het kind</w:t>
            </w:r>
          </w:p>
        </w:tc>
        <w:tc>
          <w:tcPr>
            <w:tcW w:w="810" w:type="dxa"/>
            <w:tcBorders>
              <w:top w:val="single" w:sz="4" w:space="0" w:color="auto"/>
              <w:bottom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tcPr>
          <w:p w:rsidR="002402E9" w:rsidRPr="006706FD" w:rsidRDefault="002402E9" w:rsidP="002402E9">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bottom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r w:rsidRPr="006706FD">
              <w:rPr>
                <w:color w:val="auto"/>
              </w:rPr>
              <w:t>X</w:t>
            </w:r>
          </w:p>
        </w:tc>
      </w:tr>
      <w:tr w:rsidR="002402E9" w:rsidRPr="006706FD" w:rsidTr="002402E9">
        <w:tc>
          <w:tcPr>
            <w:tcW w:w="5765" w:type="dxa"/>
            <w:tcBorders>
              <w:top w:val="single" w:sz="4" w:space="0" w:color="auto"/>
              <w:bottom w:val="single" w:sz="4" w:space="0" w:color="auto"/>
            </w:tcBorders>
            <w:shd w:val="clear" w:color="auto" w:fill="auto"/>
            <w:tcMar>
              <w:top w:w="68" w:type="dxa"/>
            </w:tcMar>
          </w:tcPr>
          <w:p w:rsidR="002402E9" w:rsidRPr="006706FD" w:rsidRDefault="002402E9" w:rsidP="002402E9">
            <w:pPr>
              <w:pStyle w:val="Style11"/>
              <w:numPr>
                <w:ilvl w:val="0"/>
                <w:numId w:val="18"/>
              </w:numPr>
              <w:tabs>
                <w:tab w:val="clear" w:pos="360"/>
                <w:tab w:val="clear" w:pos="972"/>
              </w:tabs>
              <w:spacing w:before="60" w:after="60" w:line="240" w:lineRule="auto"/>
              <w:ind w:left="289" w:right="117" w:hanging="289"/>
              <w:rPr>
                <w:color w:val="auto"/>
              </w:rPr>
            </w:pPr>
            <w:r>
              <w:rPr>
                <w:color w:val="auto"/>
              </w:rPr>
              <w:t xml:space="preserve">werkt methodisch met het oog op het versterken van de opvoedingscompetenties van de ouders </w:t>
            </w:r>
          </w:p>
        </w:tc>
        <w:tc>
          <w:tcPr>
            <w:tcW w:w="810" w:type="dxa"/>
            <w:tcBorders>
              <w:top w:val="single" w:sz="4" w:space="0" w:color="auto"/>
              <w:bottom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tcPr>
          <w:p w:rsidR="002402E9" w:rsidRPr="006706FD" w:rsidRDefault="002402E9" w:rsidP="002402E9">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bottom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r w:rsidRPr="006706FD">
              <w:rPr>
                <w:color w:val="auto"/>
              </w:rPr>
              <w:t>X</w:t>
            </w:r>
          </w:p>
        </w:tc>
      </w:tr>
      <w:tr w:rsidR="008D4BE2" w:rsidRPr="006706FD" w:rsidTr="00080B3B">
        <w:tc>
          <w:tcPr>
            <w:tcW w:w="5765" w:type="dxa"/>
            <w:tcBorders>
              <w:top w:val="single" w:sz="4" w:space="0" w:color="auto"/>
            </w:tcBorders>
            <w:shd w:val="clear" w:color="auto" w:fill="auto"/>
            <w:tcMar>
              <w:top w:w="68" w:type="dxa"/>
            </w:tcMar>
          </w:tcPr>
          <w:p w:rsidR="008D4BE2" w:rsidRDefault="008D4BE2" w:rsidP="00080B3B">
            <w:pPr>
              <w:pStyle w:val="Style11"/>
              <w:numPr>
                <w:ilvl w:val="0"/>
                <w:numId w:val="18"/>
              </w:numPr>
              <w:tabs>
                <w:tab w:val="clear" w:pos="360"/>
                <w:tab w:val="clear" w:pos="972"/>
              </w:tabs>
              <w:spacing w:before="60" w:after="60" w:line="240" w:lineRule="auto"/>
              <w:ind w:left="289" w:right="117" w:hanging="289"/>
              <w:rPr>
                <w:color w:val="auto"/>
              </w:rPr>
            </w:pPr>
            <w:r>
              <w:rPr>
                <w:color w:val="auto"/>
              </w:rPr>
              <w:t>stemt de ondersteuning af op het sociaal-emotionele niveau van de ouders</w:t>
            </w:r>
          </w:p>
        </w:tc>
        <w:tc>
          <w:tcPr>
            <w:tcW w:w="810" w:type="dxa"/>
            <w:tcBorders>
              <w:top w:val="single" w:sz="4" w:space="0" w:color="auto"/>
            </w:tcBorders>
            <w:shd w:val="clear" w:color="auto" w:fill="auto"/>
          </w:tcPr>
          <w:p w:rsidR="008D4BE2" w:rsidRPr="006706FD" w:rsidRDefault="008D4BE2" w:rsidP="00080B3B">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tcPr>
          <w:p w:rsidR="008D4BE2" w:rsidRPr="006706FD" w:rsidRDefault="008D4BE2" w:rsidP="00080B3B">
            <w:pPr>
              <w:pStyle w:val="Style11"/>
              <w:tabs>
                <w:tab w:val="clear" w:pos="972"/>
              </w:tabs>
              <w:spacing w:before="60" w:after="60" w:line="240" w:lineRule="auto"/>
              <w:ind w:left="0" w:firstLine="0"/>
              <w:jc w:val="center"/>
              <w:rPr>
                <w:color w:val="auto"/>
              </w:rPr>
            </w:pPr>
          </w:p>
        </w:tc>
        <w:tc>
          <w:tcPr>
            <w:tcW w:w="810" w:type="dxa"/>
            <w:tcBorders>
              <w:top w:val="single" w:sz="4" w:space="0" w:color="auto"/>
            </w:tcBorders>
            <w:shd w:val="clear" w:color="auto" w:fill="auto"/>
          </w:tcPr>
          <w:p w:rsidR="008D4BE2" w:rsidRPr="006706FD" w:rsidRDefault="008D4BE2" w:rsidP="00080B3B">
            <w:pPr>
              <w:pStyle w:val="Style11"/>
              <w:tabs>
                <w:tab w:val="clear" w:pos="972"/>
              </w:tabs>
              <w:spacing w:before="60" w:after="60" w:line="240" w:lineRule="auto"/>
              <w:ind w:left="0" w:firstLine="0"/>
              <w:jc w:val="center"/>
              <w:rPr>
                <w:color w:val="auto"/>
              </w:rPr>
            </w:pPr>
            <w:r>
              <w:rPr>
                <w:color w:val="auto"/>
              </w:rPr>
              <w:t>X</w:t>
            </w:r>
          </w:p>
        </w:tc>
        <w:tc>
          <w:tcPr>
            <w:tcW w:w="810" w:type="dxa"/>
            <w:tcBorders>
              <w:top w:val="single" w:sz="4" w:space="0" w:color="auto"/>
            </w:tcBorders>
            <w:shd w:val="clear" w:color="auto" w:fill="auto"/>
          </w:tcPr>
          <w:p w:rsidR="008D4BE2" w:rsidRPr="006706FD" w:rsidRDefault="008D4BE2" w:rsidP="00080B3B">
            <w:pPr>
              <w:pStyle w:val="Style11"/>
              <w:tabs>
                <w:tab w:val="clear" w:pos="972"/>
              </w:tabs>
              <w:spacing w:before="60" w:after="60" w:line="240" w:lineRule="auto"/>
              <w:ind w:left="0" w:firstLine="0"/>
              <w:jc w:val="center"/>
              <w:rPr>
                <w:color w:val="auto"/>
              </w:rPr>
            </w:pPr>
            <w:r>
              <w:rPr>
                <w:color w:val="auto"/>
              </w:rPr>
              <w:t>X</w:t>
            </w:r>
          </w:p>
        </w:tc>
      </w:tr>
      <w:tr w:rsidR="002402E9" w:rsidRPr="006706FD" w:rsidTr="002402E9">
        <w:tc>
          <w:tcPr>
            <w:tcW w:w="5765" w:type="dxa"/>
            <w:tcBorders>
              <w:top w:val="single" w:sz="4" w:space="0" w:color="auto"/>
              <w:bottom w:val="single" w:sz="4" w:space="0" w:color="auto"/>
            </w:tcBorders>
            <w:shd w:val="clear" w:color="auto" w:fill="auto"/>
            <w:tcMar>
              <w:top w:w="68" w:type="dxa"/>
            </w:tcMar>
          </w:tcPr>
          <w:p w:rsidR="002402E9" w:rsidRPr="006706FD" w:rsidRDefault="002402E9" w:rsidP="001D4033">
            <w:pPr>
              <w:pStyle w:val="Style11"/>
              <w:numPr>
                <w:ilvl w:val="0"/>
                <w:numId w:val="18"/>
              </w:numPr>
              <w:tabs>
                <w:tab w:val="clear" w:pos="360"/>
                <w:tab w:val="clear" w:pos="972"/>
              </w:tabs>
              <w:spacing w:before="60" w:after="60" w:line="240" w:lineRule="auto"/>
              <w:ind w:left="289" w:right="117" w:hanging="289"/>
              <w:rPr>
                <w:color w:val="auto"/>
              </w:rPr>
            </w:pPr>
            <w:r>
              <w:rPr>
                <w:color w:val="auto"/>
              </w:rPr>
              <w:t>kan aanluiten bij de capaciteiten van de ouders</w:t>
            </w:r>
            <w:r w:rsidR="001D4033">
              <w:rPr>
                <w:color w:val="auto"/>
              </w:rPr>
              <w:t xml:space="preserve"> (voorbeeldgedrag, praktisch oefenen, herhaling etc.) </w:t>
            </w:r>
          </w:p>
        </w:tc>
        <w:tc>
          <w:tcPr>
            <w:tcW w:w="810" w:type="dxa"/>
            <w:tcBorders>
              <w:top w:val="single" w:sz="4" w:space="0" w:color="auto"/>
              <w:bottom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tcPr>
          <w:p w:rsidR="002402E9" w:rsidRPr="006706FD" w:rsidRDefault="002402E9" w:rsidP="002402E9">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bottom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r w:rsidRPr="006706FD">
              <w:rPr>
                <w:color w:val="auto"/>
              </w:rPr>
              <w:t>X</w:t>
            </w:r>
          </w:p>
        </w:tc>
      </w:tr>
      <w:tr w:rsidR="002402E9" w:rsidRPr="006706FD" w:rsidTr="002402E9">
        <w:tc>
          <w:tcPr>
            <w:tcW w:w="5765" w:type="dxa"/>
            <w:tcBorders>
              <w:top w:val="single" w:sz="4" w:space="0" w:color="auto"/>
              <w:bottom w:val="single" w:sz="4" w:space="0" w:color="auto"/>
            </w:tcBorders>
            <w:shd w:val="clear" w:color="auto" w:fill="auto"/>
            <w:tcMar>
              <w:top w:w="68" w:type="dxa"/>
            </w:tcMar>
          </w:tcPr>
          <w:p w:rsidR="002402E9" w:rsidRPr="006706FD" w:rsidRDefault="002402E9" w:rsidP="002402E9">
            <w:pPr>
              <w:pStyle w:val="Style11"/>
              <w:numPr>
                <w:ilvl w:val="0"/>
                <w:numId w:val="18"/>
              </w:numPr>
              <w:tabs>
                <w:tab w:val="clear" w:pos="360"/>
                <w:tab w:val="clear" w:pos="972"/>
              </w:tabs>
              <w:spacing w:before="60" w:after="60" w:line="240" w:lineRule="auto"/>
              <w:ind w:left="289" w:right="117" w:hanging="289"/>
              <w:rPr>
                <w:color w:val="auto"/>
              </w:rPr>
            </w:pPr>
            <w:r>
              <w:rPr>
                <w:color w:val="auto"/>
              </w:rPr>
              <w:t>is gericht op het opdoen en benutten van succeservaringen bij ouders</w:t>
            </w:r>
          </w:p>
        </w:tc>
        <w:tc>
          <w:tcPr>
            <w:tcW w:w="810" w:type="dxa"/>
            <w:tcBorders>
              <w:top w:val="single" w:sz="4" w:space="0" w:color="auto"/>
              <w:bottom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tcPr>
          <w:p w:rsidR="002402E9" w:rsidRPr="006706FD" w:rsidRDefault="002402E9" w:rsidP="002402E9">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bottom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r w:rsidRPr="006706FD">
              <w:rPr>
                <w:color w:val="auto"/>
              </w:rPr>
              <w:t>X</w:t>
            </w:r>
          </w:p>
        </w:tc>
      </w:tr>
      <w:tr w:rsidR="002402E9" w:rsidRPr="006706FD" w:rsidTr="002402E9">
        <w:tc>
          <w:tcPr>
            <w:tcW w:w="5765" w:type="dxa"/>
            <w:tcBorders>
              <w:top w:val="single" w:sz="4" w:space="0" w:color="auto"/>
              <w:bottom w:val="single" w:sz="4" w:space="0" w:color="auto"/>
            </w:tcBorders>
            <w:shd w:val="clear" w:color="auto" w:fill="auto"/>
            <w:tcMar>
              <w:top w:w="68" w:type="dxa"/>
            </w:tcMar>
          </w:tcPr>
          <w:p w:rsidR="002402E9" w:rsidRPr="006706FD" w:rsidRDefault="002402E9" w:rsidP="002402E9">
            <w:pPr>
              <w:pStyle w:val="Style11"/>
              <w:numPr>
                <w:ilvl w:val="0"/>
                <w:numId w:val="18"/>
              </w:numPr>
              <w:tabs>
                <w:tab w:val="clear" w:pos="360"/>
                <w:tab w:val="clear" w:pos="972"/>
              </w:tabs>
              <w:spacing w:before="60" w:after="60" w:line="240" w:lineRule="auto"/>
              <w:ind w:left="289" w:right="117" w:hanging="289"/>
              <w:rPr>
                <w:color w:val="auto"/>
              </w:rPr>
            </w:pPr>
            <w:r>
              <w:rPr>
                <w:color w:val="auto"/>
              </w:rPr>
              <w:t>is gericht op h</w:t>
            </w:r>
            <w:r w:rsidR="008D4BE2">
              <w:rPr>
                <w:color w:val="auto"/>
              </w:rPr>
              <w:t>e</w:t>
            </w:r>
            <w:r>
              <w:rPr>
                <w:color w:val="auto"/>
              </w:rPr>
              <w:t xml:space="preserve">t </w:t>
            </w:r>
            <w:r w:rsidR="008D4BE2">
              <w:rPr>
                <w:color w:val="auto"/>
              </w:rPr>
              <w:t xml:space="preserve">versterken en </w:t>
            </w:r>
            <w:r>
              <w:rPr>
                <w:color w:val="auto"/>
              </w:rPr>
              <w:t>benutten van h</w:t>
            </w:r>
            <w:r w:rsidR="008D4BE2">
              <w:rPr>
                <w:color w:val="auto"/>
              </w:rPr>
              <w:t>e</w:t>
            </w:r>
            <w:r>
              <w:rPr>
                <w:color w:val="auto"/>
              </w:rPr>
              <w:t>t sociale n</w:t>
            </w:r>
            <w:r w:rsidR="008D4BE2">
              <w:rPr>
                <w:color w:val="auto"/>
              </w:rPr>
              <w:t>e</w:t>
            </w:r>
            <w:r>
              <w:rPr>
                <w:color w:val="auto"/>
              </w:rPr>
              <w:t>twerk van de ouders</w:t>
            </w:r>
          </w:p>
        </w:tc>
        <w:tc>
          <w:tcPr>
            <w:tcW w:w="810" w:type="dxa"/>
            <w:tcBorders>
              <w:top w:val="single" w:sz="4" w:space="0" w:color="auto"/>
              <w:bottom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tcPr>
          <w:p w:rsidR="002402E9" w:rsidRPr="006706FD" w:rsidRDefault="002402E9" w:rsidP="002402E9">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r w:rsidRPr="006706FD">
              <w:rPr>
                <w:color w:val="auto"/>
              </w:rPr>
              <w:t>X</w:t>
            </w:r>
          </w:p>
        </w:tc>
        <w:tc>
          <w:tcPr>
            <w:tcW w:w="810" w:type="dxa"/>
            <w:tcBorders>
              <w:top w:val="single" w:sz="4" w:space="0" w:color="auto"/>
              <w:bottom w:val="single" w:sz="4" w:space="0" w:color="auto"/>
            </w:tcBorders>
            <w:shd w:val="clear" w:color="auto" w:fill="auto"/>
          </w:tcPr>
          <w:p w:rsidR="002402E9" w:rsidRPr="006706FD" w:rsidRDefault="002402E9" w:rsidP="002402E9">
            <w:pPr>
              <w:pStyle w:val="Style11"/>
              <w:tabs>
                <w:tab w:val="clear" w:pos="972"/>
              </w:tabs>
              <w:spacing w:before="60" w:after="60" w:line="240" w:lineRule="auto"/>
              <w:ind w:left="0" w:firstLine="0"/>
              <w:jc w:val="center"/>
              <w:rPr>
                <w:color w:val="auto"/>
              </w:rPr>
            </w:pPr>
            <w:r w:rsidRPr="006706FD">
              <w:rPr>
                <w:color w:val="auto"/>
              </w:rPr>
              <w:t>X</w:t>
            </w:r>
          </w:p>
        </w:tc>
      </w:tr>
      <w:tr w:rsidR="008D4BE2" w:rsidRPr="006706FD" w:rsidTr="002402E9">
        <w:tc>
          <w:tcPr>
            <w:tcW w:w="5765" w:type="dxa"/>
            <w:tcBorders>
              <w:top w:val="single" w:sz="4" w:space="0" w:color="auto"/>
              <w:bottom w:val="single" w:sz="4" w:space="0" w:color="auto"/>
            </w:tcBorders>
            <w:shd w:val="clear" w:color="auto" w:fill="auto"/>
            <w:tcMar>
              <w:top w:w="68" w:type="dxa"/>
            </w:tcMar>
          </w:tcPr>
          <w:p w:rsidR="008D4BE2" w:rsidRDefault="008D4BE2" w:rsidP="008D4BE2">
            <w:pPr>
              <w:pStyle w:val="Style11"/>
              <w:numPr>
                <w:ilvl w:val="0"/>
                <w:numId w:val="18"/>
              </w:numPr>
              <w:tabs>
                <w:tab w:val="clear" w:pos="360"/>
                <w:tab w:val="clear" w:pos="972"/>
              </w:tabs>
              <w:spacing w:before="60" w:after="60" w:line="240" w:lineRule="auto"/>
              <w:ind w:left="289" w:right="117" w:hanging="289"/>
              <w:rPr>
                <w:color w:val="auto"/>
              </w:rPr>
            </w:pPr>
            <w:r>
              <w:rPr>
                <w:color w:val="auto"/>
              </w:rPr>
              <w:t>kan als intermediair of belangenbehartiger van de ouders optreden naar het sociale en professionele netwerk</w:t>
            </w:r>
          </w:p>
        </w:tc>
        <w:tc>
          <w:tcPr>
            <w:tcW w:w="810" w:type="dxa"/>
            <w:tcBorders>
              <w:top w:val="single" w:sz="4" w:space="0" w:color="auto"/>
              <w:bottom w:val="single" w:sz="4" w:space="0" w:color="auto"/>
            </w:tcBorders>
            <w:shd w:val="clear" w:color="auto" w:fill="auto"/>
          </w:tcPr>
          <w:p w:rsidR="008D4BE2" w:rsidRPr="006706FD" w:rsidRDefault="008D4BE2" w:rsidP="002402E9">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tcPr>
          <w:p w:rsidR="008D4BE2" w:rsidRPr="006706FD" w:rsidRDefault="008D4BE2" w:rsidP="002402E9">
            <w:pPr>
              <w:pStyle w:val="Style11"/>
              <w:tabs>
                <w:tab w:val="clear" w:pos="972"/>
              </w:tabs>
              <w:spacing w:before="60" w:after="60" w:line="240" w:lineRule="auto"/>
              <w:ind w:left="0" w:firstLine="0"/>
              <w:jc w:val="center"/>
              <w:rPr>
                <w:color w:val="auto"/>
              </w:rPr>
            </w:pPr>
          </w:p>
        </w:tc>
        <w:tc>
          <w:tcPr>
            <w:tcW w:w="810" w:type="dxa"/>
            <w:tcBorders>
              <w:top w:val="single" w:sz="4" w:space="0" w:color="auto"/>
              <w:bottom w:val="single" w:sz="4" w:space="0" w:color="auto"/>
            </w:tcBorders>
            <w:shd w:val="clear" w:color="auto" w:fill="auto"/>
          </w:tcPr>
          <w:p w:rsidR="008D4BE2" w:rsidRPr="006706FD" w:rsidRDefault="008D4BE2" w:rsidP="002402E9">
            <w:pPr>
              <w:pStyle w:val="Style11"/>
              <w:tabs>
                <w:tab w:val="clear" w:pos="972"/>
              </w:tabs>
              <w:spacing w:before="60" w:after="60" w:line="240" w:lineRule="auto"/>
              <w:ind w:left="0" w:firstLine="0"/>
              <w:jc w:val="center"/>
              <w:rPr>
                <w:color w:val="auto"/>
              </w:rPr>
            </w:pPr>
            <w:r>
              <w:rPr>
                <w:color w:val="auto"/>
              </w:rPr>
              <w:t>X</w:t>
            </w:r>
          </w:p>
        </w:tc>
        <w:tc>
          <w:tcPr>
            <w:tcW w:w="810" w:type="dxa"/>
            <w:tcBorders>
              <w:top w:val="single" w:sz="4" w:space="0" w:color="auto"/>
              <w:bottom w:val="single" w:sz="4" w:space="0" w:color="auto"/>
            </w:tcBorders>
            <w:shd w:val="clear" w:color="auto" w:fill="auto"/>
          </w:tcPr>
          <w:p w:rsidR="008D4BE2" w:rsidRPr="006706FD" w:rsidRDefault="008D4BE2" w:rsidP="002402E9">
            <w:pPr>
              <w:pStyle w:val="Style11"/>
              <w:tabs>
                <w:tab w:val="clear" w:pos="972"/>
              </w:tabs>
              <w:spacing w:before="60" w:after="60" w:line="240" w:lineRule="auto"/>
              <w:ind w:left="0" w:firstLine="0"/>
              <w:jc w:val="center"/>
              <w:rPr>
                <w:color w:val="auto"/>
              </w:rPr>
            </w:pPr>
            <w:r>
              <w:rPr>
                <w:color w:val="auto"/>
              </w:rPr>
              <w:t>X</w:t>
            </w:r>
          </w:p>
        </w:tc>
      </w:tr>
    </w:tbl>
    <w:p w:rsidR="000D1D52" w:rsidRDefault="000D1D52" w:rsidP="00CF4314">
      <w:pPr>
        <w:spacing w:line="276" w:lineRule="auto"/>
        <w:ind w:left="426" w:hanging="426"/>
      </w:pPr>
    </w:p>
    <w:p w:rsidR="00C90954" w:rsidRDefault="00C90954">
      <w:pPr>
        <w:rPr>
          <w:b/>
          <w:sz w:val="28"/>
          <w:szCs w:val="28"/>
        </w:rPr>
      </w:pPr>
      <w:r>
        <w:rPr>
          <w:b/>
          <w:sz w:val="28"/>
          <w:szCs w:val="28"/>
        </w:rPr>
        <w:br w:type="page"/>
      </w:r>
    </w:p>
    <w:p w:rsidR="000D1D52" w:rsidRPr="00DD69CC" w:rsidRDefault="000D1D52" w:rsidP="000D1D52">
      <w:pPr>
        <w:spacing w:line="276" w:lineRule="auto"/>
        <w:rPr>
          <w:color w:val="FF0000"/>
        </w:rPr>
      </w:pPr>
      <w:r w:rsidRPr="00DD69CC">
        <w:rPr>
          <w:b/>
          <w:sz w:val="28"/>
          <w:szCs w:val="28"/>
        </w:rPr>
        <w:lastRenderedPageBreak/>
        <w:t>Bijlage 1</w:t>
      </w:r>
      <w:r w:rsidRPr="00DD69CC">
        <w:rPr>
          <w:sz w:val="28"/>
          <w:szCs w:val="28"/>
        </w:rPr>
        <w:t xml:space="preserve">: Samenstelling van de werkgroep </w:t>
      </w:r>
      <w:r w:rsidR="00446830">
        <w:rPr>
          <w:sz w:val="28"/>
          <w:szCs w:val="28"/>
        </w:rPr>
        <w:t>Jeugd en g</w:t>
      </w:r>
      <w:r>
        <w:rPr>
          <w:sz w:val="28"/>
          <w:szCs w:val="28"/>
        </w:rPr>
        <w:t>ezin</w:t>
      </w:r>
      <w:r w:rsidRPr="00DD69CC">
        <w:t xml:space="preserve"> </w:t>
      </w:r>
    </w:p>
    <w:p w:rsidR="000D1D52" w:rsidRPr="00DD69CC" w:rsidRDefault="000D1D52" w:rsidP="000D1D52">
      <w:pPr>
        <w:spacing w:line="276" w:lineRule="auto"/>
        <w:ind w:left="426" w:hanging="426"/>
      </w:pPr>
    </w:p>
    <w:p w:rsidR="000D1D52" w:rsidRPr="00DD69CC" w:rsidRDefault="000D1D52" w:rsidP="000D1D52">
      <w:pPr>
        <w:spacing w:line="276" w:lineRule="auto"/>
        <w:ind w:left="426" w:hanging="426"/>
      </w:pPr>
    </w:p>
    <w:p w:rsidR="000D1D52" w:rsidRPr="00DD69CC" w:rsidRDefault="000D1D52" w:rsidP="000D1D52">
      <w:pPr>
        <w:spacing w:line="276" w:lineRule="auto"/>
        <w:ind w:left="426" w:hanging="426"/>
      </w:pPr>
    </w:p>
    <w:p w:rsidR="000D1D52" w:rsidRPr="00DD69CC" w:rsidRDefault="000D1D52" w:rsidP="000D1D52">
      <w:pPr>
        <w:spacing w:line="276" w:lineRule="auto"/>
        <w:ind w:left="426" w:hanging="426"/>
        <w:rPr>
          <w:i/>
        </w:rPr>
      </w:pPr>
      <w:r w:rsidRPr="00DD69CC">
        <w:rPr>
          <w:i/>
        </w:rPr>
        <w:t>Naam</w:t>
      </w:r>
      <w:r w:rsidRPr="00DD69CC">
        <w:rPr>
          <w:i/>
        </w:rPr>
        <w:tab/>
      </w:r>
      <w:r w:rsidRPr="00DD69CC">
        <w:rPr>
          <w:i/>
        </w:rPr>
        <w:tab/>
      </w:r>
      <w:r w:rsidRPr="00DD69CC">
        <w:rPr>
          <w:i/>
        </w:rPr>
        <w:tab/>
      </w:r>
      <w:r w:rsidRPr="00DD69CC">
        <w:rPr>
          <w:i/>
        </w:rPr>
        <w:tab/>
      </w:r>
      <w:r w:rsidRPr="00DD69CC">
        <w:rPr>
          <w:i/>
        </w:rPr>
        <w:tab/>
        <w:t>Instelling</w:t>
      </w:r>
    </w:p>
    <w:p w:rsidR="000D1D52" w:rsidRPr="00DD69CC" w:rsidRDefault="000D1D52" w:rsidP="000D1D52">
      <w:pPr>
        <w:spacing w:line="276" w:lineRule="auto"/>
        <w:ind w:left="426" w:hanging="426"/>
      </w:pPr>
    </w:p>
    <w:p w:rsidR="00630982" w:rsidRDefault="00630982" w:rsidP="000D1D52">
      <w:r>
        <w:t>Joos van Deudekom</w:t>
      </w:r>
      <w:r>
        <w:tab/>
      </w:r>
      <w:r>
        <w:tab/>
      </w:r>
      <w:r>
        <w:tab/>
      </w:r>
      <w:proofErr w:type="spellStart"/>
      <w:r>
        <w:t>Gemiva-SVG</w:t>
      </w:r>
      <w:proofErr w:type="spellEnd"/>
    </w:p>
    <w:p w:rsidR="00630982" w:rsidRDefault="00630982" w:rsidP="000D1D52">
      <w:r>
        <w:t>Ingrid van Esch</w:t>
      </w:r>
      <w:r>
        <w:tab/>
      </w:r>
      <w:r>
        <w:tab/>
      </w:r>
      <w:r>
        <w:tab/>
      </w:r>
      <w:proofErr w:type="spellStart"/>
      <w:r>
        <w:t>Aveleijn</w:t>
      </w:r>
      <w:proofErr w:type="spellEnd"/>
    </w:p>
    <w:p w:rsidR="00630982" w:rsidRDefault="00630982" w:rsidP="000D1D52">
      <w:r>
        <w:t>Lisette Giesen</w:t>
      </w:r>
      <w:r>
        <w:tab/>
      </w:r>
      <w:r>
        <w:tab/>
      </w:r>
      <w:r>
        <w:tab/>
      </w:r>
      <w:r>
        <w:tab/>
      </w:r>
      <w:proofErr w:type="spellStart"/>
      <w:r>
        <w:t>Amerpoort</w:t>
      </w:r>
      <w:proofErr w:type="spellEnd"/>
    </w:p>
    <w:p w:rsidR="000D1D52" w:rsidRDefault="00E646B3" w:rsidP="000D1D52">
      <w:r>
        <w:t>Annet van Ginkel</w:t>
      </w:r>
      <w:r w:rsidR="000D1D52" w:rsidRPr="00DD69CC">
        <w:tab/>
      </w:r>
      <w:r w:rsidR="000D1D52" w:rsidRPr="00DD69CC">
        <w:tab/>
      </w:r>
      <w:r w:rsidR="000D1D52" w:rsidRPr="00DD69CC">
        <w:tab/>
      </w:r>
      <w:r w:rsidR="007F4016">
        <w:t>Sherpa</w:t>
      </w:r>
    </w:p>
    <w:p w:rsidR="00630982" w:rsidRDefault="00630982" w:rsidP="000D1D52">
      <w:r>
        <w:t xml:space="preserve">Ellen </w:t>
      </w:r>
      <w:proofErr w:type="spellStart"/>
      <w:r>
        <w:t>Hemmer</w:t>
      </w:r>
      <w:proofErr w:type="spellEnd"/>
      <w:r>
        <w:tab/>
      </w:r>
      <w:r>
        <w:tab/>
      </w:r>
      <w:r>
        <w:tab/>
      </w:r>
      <w:r>
        <w:tab/>
      </w:r>
      <w:proofErr w:type="spellStart"/>
      <w:r>
        <w:t>Aveleijn</w:t>
      </w:r>
      <w:proofErr w:type="spellEnd"/>
    </w:p>
    <w:p w:rsidR="007F4016" w:rsidRDefault="007F4016" w:rsidP="000D1D52">
      <w:r>
        <w:t>Nelske Jelluma</w:t>
      </w:r>
      <w:r>
        <w:tab/>
      </w:r>
      <w:r>
        <w:tab/>
      </w:r>
      <w:r>
        <w:tab/>
      </w:r>
      <w:proofErr w:type="spellStart"/>
      <w:r>
        <w:t>Amerpoort</w:t>
      </w:r>
      <w:proofErr w:type="spellEnd"/>
    </w:p>
    <w:p w:rsidR="00247C43" w:rsidRDefault="00247C43" w:rsidP="000D1D52">
      <w:r>
        <w:t>Nelleke de Jong</w:t>
      </w:r>
      <w:r>
        <w:tab/>
      </w:r>
      <w:r>
        <w:tab/>
      </w:r>
      <w:r>
        <w:tab/>
        <w:t>’s Heeren Loo</w:t>
      </w:r>
    </w:p>
    <w:p w:rsidR="007F4016" w:rsidRDefault="007F4016" w:rsidP="000D1D52">
      <w:r>
        <w:t>G</w:t>
      </w:r>
      <w:r w:rsidR="00630982">
        <w:t>ert Jan</w:t>
      </w:r>
      <w:r>
        <w:t xml:space="preserve"> </w:t>
      </w:r>
      <w:proofErr w:type="spellStart"/>
      <w:r>
        <w:t>Logtenberg</w:t>
      </w:r>
      <w:proofErr w:type="spellEnd"/>
      <w:r>
        <w:tab/>
      </w:r>
      <w:r>
        <w:tab/>
      </w:r>
      <w:r>
        <w:tab/>
        <w:t>Philadelphia</w:t>
      </w:r>
    </w:p>
    <w:p w:rsidR="007F4016" w:rsidRDefault="007F4016" w:rsidP="000D1D52">
      <w:r>
        <w:t>Nick</w:t>
      </w:r>
      <w:r w:rsidR="00247C43">
        <w:t>i</w:t>
      </w:r>
      <w:r>
        <w:t xml:space="preserve"> van Maanen</w:t>
      </w:r>
      <w:r>
        <w:tab/>
      </w:r>
      <w:r>
        <w:tab/>
      </w:r>
      <w:r>
        <w:tab/>
      </w:r>
      <w:proofErr w:type="spellStart"/>
      <w:r w:rsidR="00630982">
        <w:t>Gemiva-SVG</w:t>
      </w:r>
      <w:proofErr w:type="spellEnd"/>
    </w:p>
    <w:p w:rsidR="007F4016" w:rsidRDefault="007F4016" w:rsidP="000D1D52">
      <w:proofErr w:type="spellStart"/>
      <w:r>
        <w:t>Wieneke</w:t>
      </w:r>
      <w:proofErr w:type="spellEnd"/>
      <w:r>
        <w:t xml:space="preserve"> </w:t>
      </w:r>
      <w:proofErr w:type="spellStart"/>
      <w:r>
        <w:t>Penninga</w:t>
      </w:r>
      <w:proofErr w:type="spellEnd"/>
      <w:r>
        <w:tab/>
      </w:r>
      <w:r>
        <w:tab/>
      </w:r>
      <w:r>
        <w:tab/>
      </w:r>
      <w:proofErr w:type="spellStart"/>
      <w:r>
        <w:t>Amerpoort</w:t>
      </w:r>
      <w:proofErr w:type="spellEnd"/>
    </w:p>
    <w:p w:rsidR="007F4016" w:rsidRDefault="007F4016" w:rsidP="000D1D52">
      <w:r>
        <w:t>Esther van Schilt</w:t>
      </w:r>
      <w:r>
        <w:tab/>
      </w:r>
      <w:r>
        <w:tab/>
      </w:r>
      <w:r>
        <w:tab/>
        <w:t>Amarant</w:t>
      </w:r>
    </w:p>
    <w:p w:rsidR="007F4016" w:rsidRDefault="007F4016" w:rsidP="000D1D52">
      <w:r>
        <w:t>Saskia Terlouw</w:t>
      </w:r>
      <w:r>
        <w:tab/>
      </w:r>
      <w:r>
        <w:tab/>
      </w:r>
      <w:r>
        <w:tab/>
      </w:r>
      <w:proofErr w:type="spellStart"/>
      <w:r>
        <w:t>Reinaerde</w:t>
      </w:r>
      <w:proofErr w:type="spellEnd"/>
    </w:p>
    <w:p w:rsidR="007F4016" w:rsidRDefault="007F4016" w:rsidP="000D1D52">
      <w:r>
        <w:t>Bart Vroom</w:t>
      </w:r>
      <w:r>
        <w:tab/>
      </w:r>
      <w:r>
        <w:tab/>
      </w:r>
      <w:r>
        <w:tab/>
      </w:r>
      <w:r>
        <w:tab/>
      </w:r>
      <w:proofErr w:type="spellStart"/>
      <w:r>
        <w:t>Aveleijn</w:t>
      </w:r>
      <w:proofErr w:type="spellEnd"/>
    </w:p>
    <w:p w:rsidR="007F4016" w:rsidRPr="00DD69CC" w:rsidRDefault="007F4016" w:rsidP="000D1D52"/>
    <w:p w:rsidR="000D1D52" w:rsidRPr="00DD69CC" w:rsidRDefault="000D1D52" w:rsidP="000D1D52">
      <w:pPr>
        <w:rPr>
          <w:bCs/>
        </w:rPr>
      </w:pPr>
      <w:r>
        <w:rPr>
          <w:bCs/>
        </w:rPr>
        <w:t>Maartje van der Rijt</w:t>
      </w:r>
      <w:r w:rsidRPr="00DD69CC">
        <w:rPr>
          <w:bCs/>
        </w:rPr>
        <w:tab/>
      </w:r>
      <w:r w:rsidRPr="00DD69CC">
        <w:rPr>
          <w:bCs/>
        </w:rPr>
        <w:tab/>
      </w:r>
      <w:r w:rsidRPr="00DD69CC">
        <w:rPr>
          <w:bCs/>
        </w:rPr>
        <w:tab/>
        <w:t>VGN</w:t>
      </w:r>
    </w:p>
    <w:p w:rsidR="000D1D52" w:rsidRPr="00DD69CC" w:rsidRDefault="000D1D52" w:rsidP="000D1D52">
      <w:pPr>
        <w:rPr>
          <w:bCs/>
        </w:rPr>
      </w:pPr>
      <w:r w:rsidRPr="00DD69CC">
        <w:rPr>
          <w:bCs/>
        </w:rPr>
        <w:t>Paul den Boer</w:t>
      </w:r>
      <w:r w:rsidR="00E646B3">
        <w:rPr>
          <w:bCs/>
        </w:rPr>
        <w:tab/>
      </w:r>
      <w:r w:rsidRPr="00DD69CC">
        <w:rPr>
          <w:bCs/>
        </w:rPr>
        <w:tab/>
      </w:r>
      <w:r w:rsidRPr="00DD69CC">
        <w:rPr>
          <w:bCs/>
        </w:rPr>
        <w:tab/>
      </w:r>
      <w:r w:rsidRPr="00DD69CC">
        <w:rPr>
          <w:bCs/>
        </w:rPr>
        <w:tab/>
        <w:t>KBA</w:t>
      </w:r>
    </w:p>
    <w:p w:rsidR="000D1D52" w:rsidRPr="00DD69CC" w:rsidRDefault="000D1D52" w:rsidP="000D1D52"/>
    <w:p w:rsidR="000D1D52" w:rsidRPr="00DD69CC" w:rsidRDefault="000D1D52" w:rsidP="000D1D52">
      <w:pPr>
        <w:spacing w:line="276" w:lineRule="auto"/>
      </w:pPr>
    </w:p>
    <w:p w:rsidR="000D1D52" w:rsidRPr="00DD69CC" w:rsidRDefault="000D1D52" w:rsidP="000D1D52">
      <w:pPr>
        <w:spacing w:line="276" w:lineRule="auto"/>
      </w:pPr>
    </w:p>
    <w:p w:rsidR="000D1D52" w:rsidRPr="00DD69CC" w:rsidRDefault="000D1D52" w:rsidP="000D1D52">
      <w:pPr>
        <w:spacing w:line="276" w:lineRule="auto"/>
        <w:ind w:left="426" w:hanging="426"/>
        <w:rPr>
          <w:bCs/>
        </w:rPr>
      </w:pPr>
      <w:r w:rsidRPr="00DD69CC">
        <w:rPr>
          <w:b/>
        </w:rPr>
        <w:br w:type="page"/>
      </w:r>
    </w:p>
    <w:p w:rsidR="000D1D52" w:rsidRPr="00DD69CC" w:rsidRDefault="000D1D52" w:rsidP="000D1D52">
      <w:pPr>
        <w:spacing w:line="276" w:lineRule="auto"/>
      </w:pPr>
      <w:r w:rsidRPr="00DD69CC">
        <w:rPr>
          <w:b/>
          <w:sz w:val="28"/>
          <w:szCs w:val="28"/>
        </w:rPr>
        <w:lastRenderedPageBreak/>
        <w:t>Bijlage 2: Geraadpleegde bronnen</w:t>
      </w:r>
    </w:p>
    <w:p w:rsidR="000D1D52" w:rsidRPr="00DD69CC" w:rsidRDefault="000D1D52" w:rsidP="000D1D52">
      <w:pPr>
        <w:spacing w:line="276" w:lineRule="auto"/>
      </w:pPr>
    </w:p>
    <w:p w:rsidR="000D1D52" w:rsidRPr="00DD69CC" w:rsidRDefault="000D1D52" w:rsidP="000D1D52">
      <w:pPr>
        <w:spacing w:line="276" w:lineRule="auto"/>
      </w:pPr>
    </w:p>
    <w:p w:rsidR="000D1D52" w:rsidRPr="00DD69CC" w:rsidRDefault="000D1D52" w:rsidP="000D1D52">
      <w:pPr>
        <w:spacing w:line="276" w:lineRule="auto"/>
      </w:pPr>
    </w:p>
    <w:p w:rsidR="000D1D52" w:rsidRDefault="000D1D52" w:rsidP="000D1D52">
      <w:pPr>
        <w:spacing w:line="276" w:lineRule="auto"/>
        <w:ind w:left="360" w:hanging="360"/>
      </w:pPr>
      <w:proofErr w:type="spellStart"/>
      <w:r w:rsidRPr="00DD69CC">
        <w:t>Arensbergen</w:t>
      </w:r>
      <w:proofErr w:type="spellEnd"/>
      <w:r w:rsidRPr="00DD69CC">
        <w:t xml:space="preserve">, C. van en S. Liefhebber (2005), Landelijk competentieprofiel beroepskrachten primair proces gehandicaptenzorg, Utrecht: NIZW. </w:t>
      </w:r>
    </w:p>
    <w:p w:rsidR="007C5ECD" w:rsidRDefault="007C5ECD" w:rsidP="000D1D52">
      <w:pPr>
        <w:spacing w:line="276" w:lineRule="auto"/>
        <w:ind w:left="360" w:hanging="360"/>
      </w:pPr>
      <w:r>
        <w:t xml:space="preserve">Verhoef, T. en S. </w:t>
      </w:r>
      <w:proofErr w:type="spellStart"/>
      <w:r>
        <w:t>Ehlers</w:t>
      </w:r>
      <w:proofErr w:type="spellEnd"/>
      <w:r>
        <w:t xml:space="preserve"> (</w:t>
      </w:r>
      <w:r w:rsidR="00601968">
        <w:t>2007), Praktisch Pedagogische Gezinsbegeleiding, Baarn: HB Uitgevers.</w:t>
      </w:r>
    </w:p>
    <w:p w:rsidR="00601968" w:rsidRDefault="00601968" w:rsidP="000D1D52">
      <w:pPr>
        <w:spacing w:line="276" w:lineRule="auto"/>
        <w:ind w:left="360" w:hanging="360"/>
      </w:pPr>
      <w:r>
        <w:t xml:space="preserve">Vries, G. de, M. van </w:t>
      </w:r>
      <w:proofErr w:type="spellStart"/>
      <w:r>
        <w:t>Sambeeck</w:t>
      </w:r>
      <w:proofErr w:type="spellEnd"/>
      <w:r>
        <w:t xml:space="preserve"> en R. </w:t>
      </w:r>
      <w:proofErr w:type="spellStart"/>
      <w:r>
        <w:t>Veurink</w:t>
      </w:r>
      <w:proofErr w:type="spellEnd"/>
      <w:r>
        <w:t xml:space="preserve"> (2011), Voortdurend in ontwikkeling. VGN Visiedocument Jeugd, Utrecht: VGN. </w:t>
      </w:r>
    </w:p>
    <w:p w:rsidR="00601968" w:rsidRPr="00DD69CC" w:rsidRDefault="00601968" w:rsidP="000D1D52">
      <w:pPr>
        <w:spacing w:line="276" w:lineRule="auto"/>
        <w:ind w:left="360" w:hanging="360"/>
      </w:pPr>
      <w:proofErr w:type="spellStart"/>
      <w:r>
        <w:t>Zwikker</w:t>
      </w:r>
      <w:proofErr w:type="spellEnd"/>
      <w:r>
        <w:t xml:space="preserve">, N., H. Hens, J. van de </w:t>
      </w:r>
      <w:proofErr w:type="spellStart"/>
      <w:r>
        <w:t>Haterd</w:t>
      </w:r>
      <w:proofErr w:type="spellEnd"/>
      <w:r>
        <w:t xml:space="preserve"> en A. </w:t>
      </w:r>
      <w:proofErr w:type="spellStart"/>
      <w:r>
        <w:t>Uyttenboogaart</w:t>
      </w:r>
      <w:proofErr w:type="spellEnd"/>
      <w:r>
        <w:t xml:space="preserve"> (2009), Competentieprofiel Jeugdzorgwerker, Utrecht: NJI.</w:t>
      </w:r>
    </w:p>
    <w:p w:rsidR="000D1D52" w:rsidRPr="00DD69CC" w:rsidRDefault="000D1D52" w:rsidP="000D1D52">
      <w:pPr>
        <w:spacing w:line="276" w:lineRule="auto"/>
        <w:ind w:left="360" w:hanging="360"/>
      </w:pPr>
    </w:p>
    <w:p w:rsidR="000D1D52" w:rsidRPr="00DD69CC" w:rsidRDefault="000D1D52" w:rsidP="000D1D52">
      <w:pPr>
        <w:spacing w:line="276" w:lineRule="auto"/>
        <w:jc w:val="both"/>
        <w:rPr>
          <w:b/>
          <w:sz w:val="28"/>
          <w:szCs w:val="28"/>
        </w:rPr>
      </w:pPr>
      <w:r w:rsidRPr="00DD69CC">
        <w:br w:type="page"/>
      </w:r>
      <w:r w:rsidRPr="00DD69CC">
        <w:rPr>
          <w:b/>
          <w:sz w:val="28"/>
          <w:szCs w:val="28"/>
        </w:rPr>
        <w:lastRenderedPageBreak/>
        <w:t>Bijlage 3</w:t>
      </w:r>
      <w:r w:rsidRPr="00DD69CC">
        <w:rPr>
          <w:b/>
          <w:sz w:val="28"/>
          <w:szCs w:val="28"/>
        </w:rPr>
        <w:tab/>
        <w:t xml:space="preserve">Kerntaken en kernopgaven uit de </w:t>
      </w:r>
      <w:proofErr w:type="spellStart"/>
      <w:r w:rsidRPr="00DD69CC">
        <w:rPr>
          <w:b/>
          <w:sz w:val="28"/>
          <w:szCs w:val="28"/>
        </w:rPr>
        <w:t>BCP’s</w:t>
      </w:r>
      <w:proofErr w:type="spellEnd"/>
      <w:r w:rsidRPr="00DD69CC">
        <w:rPr>
          <w:b/>
          <w:sz w:val="28"/>
          <w:szCs w:val="28"/>
        </w:rPr>
        <w:t xml:space="preserve"> voor niveau ABC en niveau D</w:t>
      </w:r>
    </w:p>
    <w:p w:rsidR="000D1D52" w:rsidRPr="00DD69CC" w:rsidRDefault="000D1D52" w:rsidP="000D1D52">
      <w:pPr>
        <w:spacing w:line="276" w:lineRule="auto"/>
        <w:ind w:left="360" w:hanging="360"/>
        <w:jc w:val="both"/>
        <w:rPr>
          <w:b/>
        </w:rPr>
      </w:pPr>
    </w:p>
    <w:p w:rsidR="000D1D52" w:rsidRPr="00DD69CC" w:rsidRDefault="000D1D52" w:rsidP="000D1D52">
      <w:pPr>
        <w:spacing w:line="276" w:lineRule="auto"/>
        <w:ind w:left="360" w:hanging="360"/>
        <w:jc w:val="both"/>
        <w:rPr>
          <w:b/>
        </w:rPr>
      </w:pPr>
    </w:p>
    <w:p w:rsidR="000D1D52" w:rsidRPr="00DD69CC" w:rsidRDefault="000D1D52" w:rsidP="000D1D52">
      <w:pPr>
        <w:spacing w:line="276" w:lineRule="auto"/>
        <w:ind w:left="360" w:hanging="360"/>
        <w:jc w:val="both"/>
        <w:rPr>
          <w:b/>
        </w:rPr>
      </w:pPr>
    </w:p>
    <w:p w:rsidR="000D1D52" w:rsidRPr="00DD69CC" w:rsidRDefault="000D1D52" w:rsidP="000D1D52">
      <w:pPr>
        <w:spacing w:line="276" w:lineRule="auto"/>
        <w:ind w:left="360" w:hanging="360"/>
        <w:jc w:val="both"/>
        <w:rPr>
          <w:b/>
        </w:rPr>
      </w:pPr>
      <w:r w:rsidRPr="00DD69CC">
        <w:rPr>
          <w:b/>
        </w:rPr>
        <w:t>I</w:t>
      </w:r>
      <w:r w:rsidRPr="00DD69CC">
        <w:rPr>
          <w:b/>
        </w:rPr>
        <w:tab/>
        <w:t>Kerntaken</w:t>
      </w:r>
    </w:p>
    <w:p w:rsidR="000D1D52" w:rsidRPr="00DD69CC" w:rsidRDefault="000D1D52" w:rsidP="000D1D52">
      <w:pPr>
        <w:spacing w:line="276" w:lineRule="auto"/>
        <w:jc w:val="both"/>
        <w:rPr>
          <w:b/>
        </w:rPr>
      </w:pPr>
    </w:p>
    <w:p w:rsidR="000D1D52" w:rsidRPr="00DD69CC" w:rsidRDefault="000D1D52" w:rsidP="000D1D52">
      <w:pPr>
        <w:numPr>
          <w:ilvl w:val="0"/>
          <w:numId w:val="1"/>
        </w:numPr>
        <w:spacing w:line="276" w:lineRule="auto"/>
        <w:jc w:val="both"/>
      </w:pPr>
      <w:r w:rsidRPr="00DD69CC">
        <w:t>Kerntaken uit het Landelijk competentieprofiel beroepskrachten primair proces gehandicaptenzorg (BCP niveau ABC):</w:t>
      </w:r>
    </w:p>
    <w:p w:rsidR="000D1D52" w:rsidRPr="00DD69CC" w:rsidRDefault="000D1D52" w:rsidP="000D1D52">
      <w:pPr>
        <w:spacing w:line="276" w:lineRule="auto"/>
        <w:jc w:val="both"/>
      </w:pPr>
    </w:p>
    <w:p w:rsidR="000D1D52" w:rsidRPr="00DD69CC" w:rsidRDefault="000D1D52" w:rsidP="000D1D52">
      <w:pPr>
        <w:spacing w:line="276" w:lineRule="auto"/>
        <w:ind w:left="342"/>
        <w:jc w:val="both"/>
        <w:rPr>
          <w:i/>
        </w:rPr>
      </w:pPr>
      <w:r w:rsidRPr="00DD69CC">
        <w:rPr>
          <w:i/>
        </w:rPr>
        <w:t>Cliëntgebonden taken</w:t>
      </w:r>
    </w:p>
    <w:p w:rsidR="000D1D52" w:rsidRPr="00DD69CC" w:rsidRDefault="000D1D52" w:rsidP="000D1D52">
      <w:pPr>
        <w:tabs>
          <w:tab w:val="left" w:pos="684"/>
        </w:tabs>
        <w:spacing w:line="276" w:lineRule="auto"/>
        <w:ind w:left="684" w:hanging="342"/>
        <w:jc w:val="both"/>
      </w:pPr>
      <w:r w:rsidRPr="00DD69CC">
        <w:t>1</w:t>
      </w:r>
      <w:r w:rsidRPr="00DD69CC">
        <w:tab/>
        <w:t>Inventariseren van de woon- en leefsituatie en verhelderen van de vraag van de cliënt</w:t>
      </w:r>
    </w:p>
    <w:p w:rsidR="000D1D52" w:rsidRPr="00DD69CC" w:rsidRDefault="000D1D52" w:rsidP="000D1D52">
      <w:pPr>
        <w:tabs>
          <w:tab w:val="left" w:pos="684"/>
        </w:tabs>
        <w:spacing w:line="276" w:lineRule="auto"/>
        <w:ind w:left="684" w:hanging="342"/>
        <w:jc w:val="both"/>
      </w:pPr>
      <w:r w:rsidRPr="00DD69CC">
        <w:t>2</w:t>
      </w:r>
      <w:r w:rsidRPr="00DD69CC">
        <w:tab/>
        <w:t>Opstellen van een begeleidingsplan voor en/of met de cliënt</w:t>
      </w:r>
    </w:p>
    <w:p w:rsidR="000D1D52" w:rsidRPr="00DD69CC" w:rsidRDefault="000D1D52" w:rsidP="000D1D52">
      <w:pPr>
        <w:tabs>
          <w:tab w:val="left" w:pos="684"/>
        </w:tabs>
        <w:spacing w:line="276" w:lineRule="auto"/>
        <w:ind w:left="684" w:hanging="342"/>
        <w:jc w:val="both"/>
      </w:pPr>
      <w:r w:rsidRPr="00DD69CC">
        <w:t>3</w:t>
      </w:r>
      <w:r w:rsidRPr="00DD69CC">
        <w:tab/>
        <w:t>Ondersteunen en stimuleren van de cliënt bij het realiseren van de doelstellingen uit het begeleidingsplan en zo nodig taken overnemen. Het gaat om de volgende leefgebieden:</w:t>
      </w:r>
    </w:p>
    <w:p w:rsidR="000D1D52" w:rsidRPr="00DD69CC" w:rsidRDefault="000D1D52" w:rsidP="000D1D52">
      <w:pPr>
        <w:spacing w:line="276" w:lineRule="auto"/>
        <w:ind w:left="1026" w:hanging="360"/>
        <w:jc w:val="both"/>
      </w:pPr>
      <w:r w:rsidRPr="00DD69CC">
        <w:t>a</w:t>
      </w:r>
      <w:r w:rsidRPr="00DD69CC">
        <w:tab/>
        <w:t xml:space="preserve">persoonlijke verzorging en het uitoefenen van </w:t>
      </w:r>
      <w:proofErr w:type="spellStart"/>
      <w:r w:rsidRPr="00DD69CC">
        <w:t>verpleegtechnische</w:t>
      </w:r>
      <w:proofErr w:type="spellEnd"/>
      <w:r w:rsidRPr="00DD69CC">
        <w:t xml:space="preserve"> handelingen</w:t>
      </w:r>
    </w:p>
    <w:p w:rsidR="000D1D52" w:rsidRPr="00DD69CC" w:rsidRDefault="000D1D52" w:rsidP="000D1D52">
      <w:pPr>
        <w:spacing w:line="276" w:lineRule="auto"/>
        <w:ind w:left="1026" w:hanging="360"/>
        <w:jc w:val="both"/>
      </w:pPr>
      <w:r w:rsidRPr="00DD69CC">
        <w:t>b</w:t>
      </w:r>
      <w:r w:rsidRPr="00DD69CC">
        <w:tab/>
        <w:t>wonen en huishouden</w:t>
      </w:r>
    </w:p>
    <w:p w:rsidR="000D1D52" w:rsidRPr="00DD69CC" w:rsidRDefault="000D1D52" w:rsidP="000D1D52">
      <w:pPr>
        <w:spacing w:line="276" w:lineRule="auto"/>
        <w:ind w:left="1026" w:hanging="360"/>
        <w:jc w:val="both"/>
      </w:pPr>
      <w:r w:rsidRPr="00DD69CC">
        <w:t>c</w:t>
      </w:r>
      <w:r w:rsidRPr="00DD69CC">
        <w:tab/>
        <w:t>werk, scholing en zinvolle dagbesteding</w:t>
      </w:r>
    </w:p>
    <w:p w:rsidR="000D1D52" w:rsidRPr="00DD69CC" w:rsidRDefault="000D1D52" w:rsidP="000D1D52">
      <w:pPr>
        <w:spacing w:line="276" w:lineRule="auto"/>
        <w:ind w:left="1026" w:hanging="360"/>
        <w:jc w:val="both"/>
      </w:pPr>
      <w:r w:rsidRPr="00DD69CC">
        <w:t>d</w:t>
      </w:r>
      <w:r w:rsidRPr="00DD69CC">
        <w:tab/>
        <w:t>sociale omgeving en contacten leggen en onderhouden</w:t>
      </w:r>
    </w:p>
    <w:p w:rsidR="000D1D52" w:rsidRPr="00DD69CC" w:rsidRDefault="000D1D52" w:rsidP="000D1D52">
      <w:pPr>
        <w:spacing w:line="276" w:lineRule="auto"/>
        <w:ind w:left="1026" w:hanging="360"/>
        <w:jc w:val="both"/>
      </w:pPr>
      <w:r w:rsidRPr="00DD69CC">
        <w:t>e</w:t>
      </w:r>
      <w:r w:rsidRPr="00DD69CC">
        <w:tab/>
        <w:t>(dag)activiteiten</w:t>
      </w:r>
    </w:p>
    <w:p w:rsidR="000D1D52" w:rsidRPr="00DD69CC" w:rsidRDefault="000D1D52" w:rsidP="000D1D52">
      <w:pPr>
        <w:tabs>
          <w:tab w:val="left" w:pos="684"/>
        </w:tabs>
        <w:spacing w:line="276" w:lineRule="auto"/>
        <w:ind w:left="684" w:hanging="342"/>
        <w:jc w:val="both"/>
      </w:pPr>
      <w:r w:rsidRPr="00DD69CC">
        <w:t>4</w:t>
      </w:r>
      <w:r w:rsidRPr="00DD69CC">
        <w:tab/>
        <w:t>Evalueren en bijstellen van het begeleidingsplan</w:t>
      </w:r>
    </w:p>
    <w:p w:rsidR="000D1D52" w:rsidRPr="00DD69CC" w:rsidRDefault="000D1D52" w:rsidP="000D1D52">
      <w:pPr>
        <w:tabs>
          <w:tab w:val="left" w:pos="684"/>
        </w:tabs>
        <w:spacing w:line="276" w:lineRule="auto"/>
        <w:ind w:left="684" w:hanging="342"/>
        <w:jc w:val="both"/>
      </w:pPr>
      <w:r w:rsidRPr="00DD69CC">
        <w:t>5</w:t>
      </w:r>
      <w:r w:rsidRPr="00DD69CC">
        <w:tab/>
        <w:t xml:space="preserve">Ondersteunen en stimuleren van de cliënt bij het voeren van de regie over zijn leven </w:t>
      </w:r>
      <w:r>
        <w:t>e</w:t>
      </w:r>
      <w:r w:rsidRPr="00DD69CC">
        <w:t>n zo nodig het systeem van de cliënt activeren en ondersteunen bij het voeren van de regie, dan wel de regie overnemen</w:t>
      </w:r>
    </w:p>
    <w:p w:rsidR="000D1D52" w:rsidRPr="00DD69CC" w:rsidRDefault="000D1D52" w:rsidP="000D1D52">
      <w:pPr>
        <w:spacing w:line="276" w:lineRule="auto"/>
        <w:ind w:left="342" w:hanging="360"/>
        <w:jc w:val="both"/>
      </w:pPr>
    </w:p>
    <w:p w:rsidR="000D1D52" w:rsidRPr="00DD69CC" w:rsidRDefault="000D1D52" w:rsidP="000D1D52">
      <w:pPr>
        <w:spacing w:line="276" w:lineRule="auto"/>
        <w:ind w:left="342"/>
        <w:jc w:val="both"/>
        <w:rPr>
          <w:i/>
        </w:rPr>
      </w:pPr>
      <w:r w:rsidRPr="00DD69CC">
        <w:rPr>
          <w:i/>
        </w:rPr>
        <w:t>Overige taken</w:t>
      </w:r>
    </w:p>
    <w:p w:rsidR="000D1D52" w:rsidRPr="00DD69CC" w:rsidRDefault="000D1D52" w:rsidP="000D1D52">
      <w:pPr>
        <w:tabs>
          <w:tab w:val="left" w:pos="684"/>
        </w:tabs>
        <w:spacing w:line="276" w:lineRule="auto"/>
        <w:ind w:left="684" w:hanging="342"/>
        <w:jc w:val="both"/>
      </w:pPr>
      <w:r w:rsidRPr="00DD69CC">
        <w:t>6</w:t>
      </w:r>
      <w:r w:rsidRPr="00DD69CC">
        <w:tab/>
        <w:t>Samenwerken intern en extern</w:t>
      </w:r>
    </w:p>
    <w:p w:rsidR="000D1D52" w:rsidRPr="00DD69CC" w:rsidRDefault="000D1D52" w:rsidP="000D1D52">
      <w:pPr>
        <w:tabs>
          <w:tab w:val="left" w:pos="684"/>
        </w:tabs>
        <w:spacing w:line="276" w:lineRule="auto"/>
        <w:ind w:left="684" w:hanging="342"/>
        <w:jc w:val="both"/>
      </w:pPr>
      <w:r w:rsidRPr="00DD69CC">
        <w:t>7</w:t>
      </w:r>
      <w:r w:rsidRPr="00DD69CC">
        <w:tab/>
        <w:t>Meedenken en meewerken aan verbetering van het hulpverleningsaanbod aan de cliënt</w:t>
      </w:r>
    </w:p>
    <w:p w:rsidR="000D1D52" w:rsidRPr="00DD69CC" w:rsidRDefault="000D1D52" w:rsidP="000D1D52">
      <w:pPr>
        <w:tabs>
          <w:tab w:val="left" w:pos="684"/>
        </w:tabs>
        <w:spacing w:line="276" w:lineRule="auto"/>
        <w:ind w:left="684" w:hanging="342"/>
        <w:jc w:val="both"/>
      </w:pPr>
      <w:r w:rsidRPr="00DD69CC">
        <w:t>8</w:t>
      </w:r>
      <w:r w:rsidRPr="00DD69CC">
        <w:tab/>
        <w:t>Bijdragen aan de organisatie en het beheer van de werkeenheid of organisatie-eenheid</w:t>
      </w:r>
    </w:p>
    <w:p w:rsidR="000D1D52" w:rsidRPr="00DD69CC" w:rsidRDefault="000D1D52" w:rsidP="000D1D52">
      <w:pPr>
        <w:tabs>
          <w:tab w:val="left" w:pos="684"/>
        </w:tabs>
        <w:spacing w:line="276" w:lineRule="auto"/>
        <w:ind w:left="684" w:hanging="342"/>
        <w:jc w:val="both"/>
      </w:pPr>
      <w:r w:rsidRPr="00DD69CC">
        <w:t>9</w:t>
      </w:r>
      <w:r w:rsidRPr="00DD69CC">
        <w:tab/>
        <w:t>Bijhouden van de eigen deskundigheid en ontwikkeling in het vakgebied</w:t>
      </w:r>
    </w:p>
    <w:p w:rsidR="000D1D52" w:rsidRPr="00DD69CC" w:rsidRDefault="000D1D52" w:rsidP="000D1D52">
      <w:pPr>
        <w:spacing w:line="276" w:lineRule="auto"/>
        <w:ind w:left="342" w:hanging="360"/>
        <w:jc w:val="both"/>
      </w:pPr>
    </w:p>
    <w:p w:rsidR="000D1D52" w:rsidRPr="00DD69CC" w:rsidRDefault="000D1D52" w:rsidP="000D1D52">
      <w:pPr>
        <w:numPr>
          <w:ilvl w:val="0"/>
          <w:numId w:val="1"/>
        </w:numPr>
        <w:spacing w:line="276" w:lineRule="auto"/>
        <w:jc w:val="both"/>
      </w:pPr>
      <w:r w:rsidRPr="00DD69CC">
        <w:t>Kerntaken uit het Beroepscompetentieprofiel voor professionals met een hogere functie (niveau D) in het primaire proces van de gehandicaptenzorg (BCP niveau D):</w:t>
      </w:r>
    </w:p>
    <w:p w:rsidR="000D1D52" w:rsidRPr="00DD69CC" w:rsidRDefault="000D1D52" w:rsidP="000D1D52">
      <w:pPr>
        <w:spacing w:line="276" w:lineRule="auto"/>
        <w:ind w:left="360" w:hanging="360"/>
        <w:jc w:val="both"/>
      </w:pPr>
    </w:p>
    <w:p w:rsidR="000D1D52" w:rsidRPr="00DD69CC" w:rsidRDefault="000D1D52" w:rsidP="000D1D52">
      <w:pPr>
        <w:tabs>
          <w:tab w:val="left" w:pos="684"/>
        </w:tabs>
        <w:spacing w:line="276" w:lineRule="auto"/>
        <w:ind w:left="684" w:hanging="342"/>
        <w:jc w:val="both"/>
      </w:pPr>
      <w:r w:rsidRPr="00DD69CC">
        <w:t>10</w:t>
      </w:r>
      <w:r w:rsidRPr="00DD69CC">
        <w:tab/>
        <w:t>Coördineert en bewaakt in complexe situaties de uitvoering van on</w:t>
      </w:r>
      <w:r w:rsidRPr="00DD69CC">
        <w:softHyphen/>
        <w:t>der</w:t>
      </w:r>
      <w:r w:rsidRPr="00DD69CC">
        <w:softHyphen/>
        <w:t>steu</w:t>
      </w:r>
      <w:r w:rsidRPr="00DD69CC">
        <w:softHyphen/>
        <w:t>nings</w:t>
      </w:r>
      <w:r w:rsidRPr="00DD69CC">
        <w:softHyphen/>
        <w:t xml:space="preserve">plannen en stelt die plannen </w:t>
      </w:r>
      <w:proofErr w:type="spellStart"/>
      <w:r w:rsidRPr="00DD69CC">
        <w:t>zonodig</w:t>
      </w:r>
      <w:proofErr w:type="spellEnd"/>
      <w:r w:rsidRPr="00DD69CC">
        <w:t xml:space="preserve"> bij</w:t>
      </w:r>
    </w:p>
    <w:p w:rsidR="000D1D52" w:rsidRPr="00DD69CC" w:rsidRDefault="000D1D52" w:rsidP="000D1D52">
      <w:pPr>
        <w:tabs>
          <w:tab w:val="left" w:pos="684"/>
        </w:tabs>
        <w:spacing w:line="276" w:lineRule="auto"/>
        <w:ind w:left="684" w:hanging="342"/>
        <w:jc w:val="both"/>
      </w:pPr>
      <w:r w:rsidRPr="00DD69CC">
        <w:t>11</w:t>
      </w:r>
      <w:r w:rsidRPr="00DD69CC">
        <w:tab/>
        <w:t>Werkt aan de ontwikkeling van de kwaliteit van het zorgproces en bewaakt de randvoor</w:t>
      </w:r>
      <w:r w:rsidRPr="00DD69CC">
        <w:softHyphen/>
        <w:t>waar</w:t>
      </w:r>
      <w:r w:rsidRPr="00DD69CC">
        <w:softHyphen/>
        <w:t>den daarvoor</w:t>
      </w:r>
    </w:p>
    <w:p w:rsidR="000D1D52" w:rsidRPr="00DD69CC" w:rsidRDefault="000D1D52" w:rsidP="000D1D52">
      <w:pPr>
        <w:spacing w:line="276" w:lineRule="auto"/>
        <w:ind w:left="360" w:hanging="360"/>
        <w:jc w:val="both"/>
      </w:pPr>
    </w:p>
    <w:p w:rsidR="000D1D52" w:rsidRPr="00DD69CC" w:rsidRDefault="000D1D52" w:rsidP="000D1D52">
      <w:pPr>
        <w:spacing w:line="276" w:lineRule="auto"/>
        <w:ind w:left="360" w:hanging="360"/>
        <w:jc w:val="both"/>
      </w:pPr>
    </w:p>
    <w:p w:rsidR="000D1D52" w:rsidRPr="00DD69CC" w:rsidRDefault="000D1D52" w:rsidP="000D1D52">
      <w:pPr>
        <w:spacing w:line="276" w:lineRule="auto"/>
        <w:ind w:left="360" w:hanging="360"/>
        <w:jc w:val="both"/>
        <w:rPr>
          <w:b/>
        </w:rPr>
      </w:pPr>
      <w:r w:rsidRPr="00DD69CC">
        <w:rPr>
          <w:b/>
        </w:rPr>
        <w:br w:type="page"/>
      </w:r>
      <w:r w:rsidRPr="00DD69CC">
        <w:rPr>
          <w:b/>
        </w:rPr>
        <w:lastRenderedPageBreak/>
        <w:t>II</w:t>
      </w:r>
      <w:r w:rsidRPr="00DD69CC">
        <w:rPr>
          <w:b/>
        </w:rPr>
        <w:tab/>
        <w:t>Kernopgaven</w:t>
      </w:r>
    </w:p>
    <w:p w:rsidR="000D1D52" w:rsidRPr="00DD69CC" w:rsidRDefault="000D1D52" w:rsidP="000D1D52">
      <w:pPr>
        <w:spacing w:line="276" w:lineRule="auto"/>
        <w:jc w:val="both"/>
      </w:pPr>
    </w:p>
    <w:p w:rsidR="000D1D52" w:rsidRPr="00DD69CC" w:rsidRDefault="000D1D52" w:rsidP="000D1D52">
      <w:pPr>
        <w:numPr>
          <w:ilvl w:val="0"/>
          <w:numId w:val="1"/>
        </w:numPr>
        <w:spacing w:line="276" w:lineRule="auto"/>
        <w:jc w:val="both"/>
      </w:pPr>
      <w:r w:rsidRPr="00DD69CC">
        <w:t>Kernopgaven uit het Landelijk competentieprofiel beroepskrachten primair proces gehandicaptenzorg (BCP niveau ABC):</w:t>
      </w:r>
    </w:p>
    <w:p w:rsidR="000D1D52" w:rsidRPr="00DD69CC" w:rsidRDefault="000D1D52" w:rsidP="000D1D52">
      <w:pPr>
        <w:spacing w:line="276" w:lineRule="auto"/>
        <w:ind w:left="360" w:hanging="360"/>
        <w:jc w:val="both"/>
      </w:pPr>
    </w:p>
    <w:p w:rsidR="000D1D52" w:rsidRPr="00DD69CC" w:rsidRDefault="000D1D52" w:rsidP="000D1D52">
      <w:pPr>
        <w:tabs>
          <w:tab w:val="left" w:pos="684"/>
        </w:tabs>
        <w:spacing w:line="276" w:lineRule="auto"/>
        <w:ind w:left="684" w:hanging="342"/>
        <w:jc w:val="both"/>
      </w:pPr>
      <w:r w:rsidRPr="00DD69CC">
        <w:t>1</w:t>
      </w:r>
      <w:r w:rsidRPr="00DD69CC">
        <w:tab/>
        <w:t>Omgaan met (verschillende) normen en waarden van de cliënt, het cliëntsysteem, de organisatie en de eigen, professionele zienswijze, normen en waarden</w:t>
      </w:r>
    </w:p>
    <w:p w:rsidR="000D1D52" w:rsidRPr="00DD69CC" w:rsidRDefault="000D1D52" w:rsidP="000D1D52">
      <w:pPr>
        <w:tabs>
          <w:tab w:val="left" w:pos="684"/>
        </w:tabs>
        <w:spacing w:line="276" w:lineRule="auto"/>
        <w:ind w:left="684" w:hanging="342"/>
        <w:jc w:val="both"/>
      </w:pPr>
      <w:r w:rsidRPr="00DD69CC">
        <w:t>2</w:t>
      </w:r>
      <w:r w:rsidRPr="00DD69CC">
        <w:tab/>
        <w:t>Vasthouden aan afspraken in het begeleidingsplan versus flexibel omgaan met de veranderende cliëntvraag</w:t>
      </w:r>
    </w:p>
    <w:p w:rsidR="000D1D52" w:rsidRPr="00DD69CC" w:rsidRDefault="000D1D52" w:rsidP="000D1D52">
      <w:pPr>
        <w:tabs>
          <w:tab w:val="left" w:pos="684"/>
        </w:tabs>
        <w:spacing w:line="276" w:lineRule="auto"/>
        <w:ind w:left="684" w:hanging="342"/>
        <w:jc w:val="both"/>
      </w:pPr>
      <w:r w:rsidRPr="00DD69CC">
        <w:t>3</w:t>
      </w:r>
      <w:r w:rsidRPr="00DD69CC">
        <w:tab/>
        <w:t>Begeleiden versus overnemen van taken en verantwoordelijkheden</w:t>
      </w:r>
    </w:p>
    <w:p w:rsidR="000D1D52" w:rsidRPr="00DD69CC" w:rsidRDefault="000D1D52" w:rsidP="000D1D52">
      <w:pPr>
        <w:tabs>
          <w:tab w:val="left" w:pos="684"/>
        </w:tabs>
        <w:spacing w:line="276" w:lineRule="auto"/>
        <w:ind w:left="684" w:hanging="342"/>
        <w:jc w:val="both"/>
      </w:pPr>
      <w:r w:rsidRPr="00DD69CC">
        <w:t>4</w:t>
      </w:r>
      <w:r w:rsidRPr="00DD69CC">
        <w:tab/>
        <w:t>Betrokkenheid versus distantie</w:t>
      </w:r>
    </w:p>
    <w:p w:rsidR="000D1D52" w:rsidRPr="00DD69CC" w:rsidRDefault="000D1D52" w:rsidP="000D1D52">
      <w:pPr>
        <w:tabs>
          <w:tab w:val="left" w:pos="684"/>
        </w:tabs>
        <w:spacing w:line="276" w:lineRule="auto"/>
        <w:ind w:left="684" w:hanging="342"/>
        <w:jc w:val="both"/>
      </w:pPr>
      <w:r w:rsidRPr="00DD69CC">
        <w:t>5</w:t>
      </w:r>
      <w:r w:rsidRPr="00DD69CC">
        <w:tab/>
        <w:t>Werkzaamheden zelf uitvoeren versus inschalen van anderen</w:t>
      </w:r>
    </w:p>
    <w:p w:rsidR="000D1D52" w:rsidRPr="00DD69CC" w:rsidRDefault="000D1D52" w:rsidP="000D1D52">
      <w:pPr>
        <w:tabs>
          <w:tab w:val="left" w:pos="684"/>
        </w:tabs>
        <w:spacing w:line="276" w:lineRule="auto"/>
        <w:ind w:left="684" w:hanging="342"/>
        <w:jc w:val="both"/>
      </w:pPr>
      <w:r w:rsidRPr="00DD69CC">
        <w:t>6</w:t>
      </w:r>
      <w:r w:rsidRPr="00DD69CC">
        <w:tab/>
        <w:t>Individueel belang versus groepsbelang</w:t>
      </w:r>
    </w:p>
    <w:p w:rsidR="000D1D52" w:rsidRPr="00DD69CC" w:rsidRDefault="000D1D52" w:rsidP="000D1D52">
      <w:pPr>
        <w:tabs>
          <w:tab w:val="left" w:pos="684"/>
        </w:tabs>
        <w:spacing w:line="276" w:lineRule="auto"/>
        <w:ind w:left="684" w:hanging="342"/>
        <w:jc w:val="both"/>
      </w:pPr>
      <w:r w:rsidRPr="00DD69CC">
        <w:t>7</w:t>
      </w:r>
      <w:r w:rsidRPr="00DD69CC">
        <w:tab/>
        <w:t>Belangen van de cliënt en de betrokkenen versus (financiële) mogelijkheden binnen de organisatie</w:t>
      </w:r>
    </w:p>
    <w:p w:rsidR="000D1D52" w:rsidRPr="00DD69CC" w:rsidRDefault="000D1D52" w:rsidP="000D1D52">
      <w:pPr>
        <w:tabs>
          <w:tab w:val="left" w:pos="684"/>
        </w:tabs>
        <w:spacing w:line="276" w:lineRule="auto"/>
        <w:ind w:left="684" w:hanging="342"/>
        <w:jc w:val="both"/>
      </w:pPr>
      <w:r w:rsidRPr="00DD69CC">
        <w:t>8</w:t>
      </w:r>
      <w:r w:rsidRPr="00DD69CC">
        <w:tab/>
        <w:t>Bevorderen van de autonomie van de cliënt en/of de groep versus garanderen van de veiligheid</w:t>
      </w:r>
    </w:p>
    <w:p w:rsidR="000D1D52" w:rsidRPr="00DD69CC" w:rsidRDefault="000D1D52" w:rsidP="000D1D52">
      <w:pPr>
        <w:tabs>
          <w:tab w:val="left" w:pos="684"/>
        </w:tabs>
        <w:spacing w:line="276" w:lineRule="auto"/>
        <w:ind w:left="684" w:hanging="342"/>
        <w:jc w:val="both"/>
      </w:pPr>
      <w:r w:rsidRPr="00DD69CC">
        <w:t>9</w:t>
      </w:r>
      <w:r w:rsidRPr="00DD69CC">
        <w:tab/>
        <w:t>Beroep op mensen die de cliënt ondersteunen versus inschakelen van professionele ondersteuning</w:t>
      </w:r>
    </w:p>
    <w:p w:rsidR="000D1D52" w:rsidRPr="00DD69CC" w:rsidRDefault="000D1D52" w:rsidP="000D1D52">
      <w:pPr>
        <w:tabs>
          <w:tab w:val="left" w:pos="684"/>
        </w:tabs>
        <w:spacing w:line="276" w:lineRule="auto"/>
        <w:ind w:left="684" w:hanging="342"/>
        <w:jc w:val="both"/>
      </w:pPr>
      <w:r w:rsidRPr="00DD69CC">
        <w:t>10</w:t>
      </w:r>
      <w:r w:rsidRPr="00DD69CC">
        <w:tab/>
        <w:t>Vraaggericht werken versus zelf invullen bij bemoeilijkte communicatie</w:t>
      </w:r>
    </w:p>
    <w:p w:rsidR="000D1D52" w:rsidRPr="00DD69CC" w:rsidRDefault="000D1D52" w:rsidP="000D1D52">
      <w:pPr>
        <w:spacing w:line="276" w:lineRule="auto"/>
        <w:ind w:left="360" w:hanging="360"/>
        <w:jc w:val="both"/>
      </w:pPr>
    </w:p>
    <w:p w:rsidR="000D1D52" w:rsidRPr="00DD69CC" w:rsidRDefault="000D1D52" w:rsidP="000D1D52">
      <w:pPr>
        <w:numPr>
          <w:ilvl w:val="0"/>
          <w:numId w:val="1"/>
        </w:numPr>
        <w:spacing w:line="276" w:lineRule="auto"/>
        <w:jc w:val="both"/>
      </w:pPr>
      <w:r w:rsidRPr="00DD69CC">
        <w:t>Kernopgaven uit het Beroepscompetentieprofiel voor professionals met een hogere functie (niveau D) in het primaire proces van de gehandicaptenzorg (BCP niveau D):</w:t>
      </w:r>
    </w:p>
    <w:p w:rsidR="000D1D52" w:rsidRPr="00DD69CC" w:rsidRDefault="000D1D52" w:rsidP="000D1D52">
      <w:pPr>
        <w:spacing w:line="276" w:lineRule="auto"/>
        <w:jc w:val="both"/>
      </w:pPr>
    </w:p>
    <w:p w:rsidR="000D1D52" w:rsidRPr="00DD69CC" w:rsidRDefault="000D1D52" w:rsidP="000D1D52">
      <w:pPr>
        <w:tabs>
          <w:tab w:val="left" w:pos="684"/>
        </w:tabs>
        <w:spacing w:line="276" w:lineRule="auto"/>
        <w:ind w:left="684" w:hanging="342"/>
        <w:jc w:val="both"/>
      </w:pPr>
      <w:r w:rsidRPr="00DD69CC">
        <w:t>11</w:t>
      </w:r>
      <w:r w:rsidRPr="00DD69CC">
        <w:tab/>
        <w:t>De wensen van cliënten versus de eisen die aan de organisatie en aan be</w:t>
      </w:r>
      <w:r w:rsidRPr="00DD69CC">
        <w:softHyphen/>
        <w:t>roepskrachten worden gesteld</w:t>
      </w:r>
    </w:p>
    <w:p w:rsidR="000D1D52" w:rsidRPr="00DD69CC" w:rsidRDefault="000D1D52" w:rsidP="000D1D52">
      <w:pPr>
        <w:tabs>
          <w:tab w:val="left" w:pos="684"/>
        </w:tabs>
        <w:spacing w:line="276" w:lineRule="auto"/>
        <w:ind w:left="684" w:hanging="342"/>
        <w:jc w:val="both"/>
      </w:pPr>
      <w:r w:rsidRPr="00DD69CC">
        <w:t>12</w:t>
      </w:r>
      <w:r w:rsidRPr="00DD69CC">
        <w:tab/>
        <w:t>Veiligheid versus de vrijheid van de cliënt</w:t>
      </w:r>
    </w:p>
    <w:p w:rsidR="000D1D52" w:rsidRPr="00DD69CC" w:rsidRDefault="000D1D52" w:rsidP="000D1D52">
      <w:pPr>
        <w:ind w:left="360" w:hanging="360"/>
        <w:jc w:val="both"/>
      </w:pPr>
    </w:p>
    <w:p w:rsidR="000D1D52" w:rsidRPr="00DD69CC" w:rsidRDefault="000D1D52" w:rsidP="000D1D52">
      <w:pPr>
        <w:ind w:left="360" w:hanging="360"/>
        <w:jc w:val="both"/>
      </w:pPr>
    </w:p>
    <w:p w:rsidR="000D1D52" w:rsidRPr="00DD69CC" w:rsidRDefault="000D1D52" w:rsidP="000D1D52">
      <w:pPr>
        <w:spacing w:line="276" w:lineRule="auto"/>
        <w:rPr>
          <w:b/>
          <w:sz w:val="28"/>
          <w:szCs w:val="28"/>
        </w:rPr>
      </w:pPr>
      <w:r w:rsidRPr="00DD69CC">
        <w:rPr>
          <w:b/>
        </w:rPr>
        <w:br w:type="page"/>
      </w:r>
      <w:r w:rsidRPr="00DD69CC">
        <w:rPr>
          <w:b/>
          <w:sz w:val="28"/>
          <w:szCs w:val="28"/>
        </w:rPr>
        <w:lastRenderedPageBreak/>
        <w:t>Bijlage 4</w:t>
      </w:r>
      <w:r w:rsidRPr="00DD69CC">
        <w:rPr>
          <w:b/>
          <w:sz w:val="28"/>
          <w:szCs w:val="28"/>
        </w:rPr>
        <w:tab/>
        <w:t xml:space="preserve">Competenties uit de </w:t>
      </w:r>
      <w:proofErr w:type="spellStart"/>
      <w:r w:rsidRPr="00DD69CC">
        <w:rPr>
          <w:b/>
          <w:sz w:val="28"/>
          <w:szCs w:val="28"/>
        </w:rPr>
        <w:t>BCP’s</w:t>
      </w:r>
      <w:proofErr w:type="spellEnd"/>
      <w:r w:rsidRPr="00DD69CC">
        <w:rPr>
          <w:b/>
          <w:sz w:val="28"/>
          <w:szCs w:val="28"/>
        </w:rPr>
        <w:t xml:space="preserve"> voor niveau ABC en niveau D</w:t>
      </w:r>
    </w:p>
    <w:p w:rsidR="000D1D52" w:rsidRPr="00DD69CC" w:rsidRDefault="000D1D52" w:rsidP="000D1D52">
      <w:pPr>
        <w:spacing w:line="276" w:lineRule="auto"/>
        <w:ind w:left="360" w:hanging="360"/>
        <w:jc w:val="both"/>
      </w:pPr>
    </w:p>
    <w:p w:rsidR="000D1D52" w:rsidRPr="00DD69CC" w:rsidRDefault="000D1D52" w:rsidP="000D1D52">
      <w:pPr>
        <w:spacing w:line="276" w:lineRule="auto"/>
        <w:ind w:left="360" w:hanging="360"/>
        <w:jc w:val="both"/>
      </w:pPr>
    </w:p>
    <w:p w:rsidR="000D1D52" w:rsidRPr="00DD69CC" w:rsidRDefault="000D1D52" w:rsidP="000D1D52">
      <w:pPr>
        <w:spacing w:line="276" w:lineRule="auto"/>
        <w:ind w:left="360" w:hanging="360"/>
        <w:jc w:val="both"/>
      </w:pPr>
    </w:p>
    <w:p w:rsidR="000D1D52" w:rsidRPr="00DD69CC" w:rsidRDefault="000D1D52" w:rsidP="000D1D52">
      <w:pPr>
        <w:numPr>
          <w:ilvl w:val="0"/>
          <w:numId w:val="1"/>
        </w:numPr>
        <w:spacing w:line="276" w:lineRule="auto"/>
        <w:jc w:val="both"/>
        <w:rPr>
          <w:b/>
        </w:rPr>
      </w:pPr>
      <w:r w:rsidRPr="00DD69CC">
        <w:rPr>
          <w:b/>
        </w:rPr>
        <w:t>Competenties uit het Landelijk competentieprofiel beroepskrachten primair proces gehandicaptenzorg (BCP niveau ABC):</w:t>
      </w:r>
    </w:p>
    <w:p w:rsidR="000D1D52" w:rsidRPr="00DD69CC" w:rsidRDefault="000D1D52" w:rsidP="000D1D52">
      <w:pPr>
        <w:spacing w:line="276" w:lineRule="auto"/>
        <w:ind w:left="360" w:hanging="360"/>
        <w:jc w:val="both"/>
      </w:pPr>
    </w:p>
    <w:p w:rsidR="000D1D52" w:rsidRPr="00DD69CC" w:rsidRDefault="000D1D52" w:rsidP="000D1D52">
      <w:pPr>
        <w:spacing w:line="276" w:lineRule="auto"/>
        <w:ind w:left="360" w:hanging="360"/>
        <w:jc w:val="both"/>
        <w:rPr>
          <w:b/>
        </w:rPr>
      </w:pPr>
      <w:r w:rsidRPr="00DD69CC">
        <w:rPr>
          <w:b/>
        </w:rPr>
        <w:t>A</w:t>
      </w:r>
      <w:r w:rsidRPr="00DD69CC">
        <w:rPr>
          <w:b/>
        </w:rPr>
        <w:tab/>
        <w:t>Vraaggericht werken: Vraag verhelderen en aansluiten bij de behoefte van de cliënt</w:t>
      </w:r>
    </w:p>
    <w:p w:rsidR="000D1D52" w:rsidRPr="00DD69CC" w:rsidRDefault="000D1D52" w:rsidP="000D1D52">
      <w:pPr>
        <w:spacing w:line="276" w:lineRule="auto"/>
        <w:ind w:left="360" w:hanging="360"/>
        <w:jc w:val="both"/>
      </w:pPr>
    </w:p>
    <w:p w:rsidR="000D1D52" w:rsidRPr="00DD69CC" w:rsidRDefault="000D1D52" w:rsidP="000D1D52">
      <w:pPr>
        <w:spacing w:line="276" w:lineRule="auto"/>
        <w:ind w:left="360" w:hanging="360"/>
        <w:jc w:val="both"/>
        <w:rPr>
          <w:i/>
        </w:rPr>
      </w:pPr>
      <w:r w:rsidRPr="00DD69CC">
        <w:rPr>
          <w:i/>
        </w:rPr>
        <w:t>A1</w:t>
      </w:r>
      <w:r w:rsidRPr="00DD69CC">
        <w:rPr>
          <w:i/>
        </w:rPr>
        <w:tab/>
        <w:t>Door analyse de behoefte helder krijgen</w:t>
      </w:r>
    </w:p>
    <w:p w:rsidR="000D1D52" w:rsidRPr="00DD69CC" w:rsidRDefault="000D1D52" w:rsidP="000D1D52">
      <w:pPr>
        <w:spacing w:line="276" w:lineRule="auto"/>
        <w:ind w:left="360" w:hanging="360"/>
        <w:jc w:val="both"/>
        <w:rPr>
          <w:sz w:val="20"/>
          <w:szCs w:val="20"/>
        </w:rPr>
      </w:pPr>
      <w:r w:rsidRPr="00DD69CC">
        <w:rPr>
          <w:sz w:val="20"/>
          <w:szCs w:val="20"/>
        </w:rPr>
        <w:tab/>
        <w:t>De beroepskracht is in staat via verdieping en analyse de werke</w:t>
      </w:r>
      <w:r w:rsidRPr="00DD69CC">
        <w:rPr>
          <w:sz w:val="20"/>
          <w:szCs w:val="20"/>
        </w:rPr>
        <w:softHyphen/>
        <w:t>lijke behoefte van de cliënt duidelijk te krijgen, zodat de onder</w:t>
      </w:r>
      <w:r w:rsidRPr="00DD69CC">
        <w:rPr>
          <w:sz w:val="20"/>
          <w:szCs w:val="20"/>
        </w:rPr>
        <w:softHyphen/>
        <w:t>steuning aansluit bij de werkelijke behoefte van de cliënt</w:t>
      </w:r>
    </w:p>
    <w:p w:rsidR="000D1D52" w:rsidRPr="00DD69CC" w:rsidRDefault="000D1D52" w:rsidP="000D1D52">
      <w:pPr>
        <w:spacing w:line="276" w:lineRule="auto"/>
        <w:ind w:left="360" w:hanging="360"/>
        <w:jc w:val="both"/>
        <w:rPr>
          <w:i/>
        </w:rPr>
      </w:pPr>
      <w:r w:rsidRPr="00DD69CC">
        <w:rPr>
          <w:i/>
        </w:rPr>
        <w:t>A2</w:t>
      </w:r>
      <w:r w:rsidRPr="00DD69CC">
        <w:rPr>
          <w:i/>
        </w:rPr>
        <w:tab/>
        <w:t>Observeren en veranderingen signaleren om het begeleidingsplan op te stellen</w:t>
      </w:r>
    </w:p>
    <w:p w:rsidR="000D1D52" w:rsidRPr="00DD69CC" w:rsidRDefault="000D1D52" w:rsidP="000D1D52">
      <w:pPr>
        <w:spacing w:line="276" w:lineRule="auto"/>
        <w:ind w:left="360"/>
        <w:jc w:val="both"/>
        <w:rPr>
          <w:sz w:val="20"/>
          <w:szCs w:val="20"/>
        </w:rPr>
      </w:pPr>
      <w:r w:rsidRPr="00DD69CC">
        <w:rPr>
          <w:sz w:val="20"/>
          <w:szCs w:val="20"/>
        </w:rPr>
        <w:t>De beroepskracht is in staat om het gedrag, de gezondheids</w:t>
      </w:r>
      <w:r w:rsidRPr="00DD69CC">
        <w:rPr>
          <w:sz w:val="20"/>
          <w:szCs w:val="20"/>
        </w:rPr>
        <w:softHyphen/>
        <w:t>situatie en de ontwikkeling van de cliënt te observeren en veran</w:t>
      </w:r>
      <w:r w:rsidRPr="00DD69CC">
        <w:rPr>
          <w:sz w:val="20"/>
          <w:szCs w:val="20"/>
        </w:rPr>
        <w:softHyphen/>
        <w:t>deringen te signaleren, waardoor zij het begeleidingsplan kan opstellen en steeds kan aanpassen aan de behoefte van de cliënt</w:t>
      </w:r>
    </w:p>
    <w:p w:rsidR="000D1D52" w:rsidRPr="00DD69CC" w:rsidRDefault="000D1D52" w:rsidP="000D1D52">
      <w:pPr>
        <w:spacing w:line="276" w:lineRule="auto"/>
        <w:ind w:left="360" w:hanging="360"/>
        <w:jc w:val="both"/>
      </w:pPr>
    </w:p>
    <w:p w:rsidR="000D1D52" w:rsidRPr="00DD69CC" w:rsidRDefault="000D1D52" w:rsidP="000D1D52">
      <w:pPr>
        <w:spacing w:line="276" w:lineRule="auto"/>
        <w:ind w:left="360" w:hanging="360"/>
        <w:jc w:val="both"/>
        <w:rPr>
          <w:b/>
        </w:rPr>
      </w:pPr>
      <w:r w:rsidRPr="00DD69CC">
        <w:rPr>
          <w:b/>
        </w:rPr>
        <w:t>B</w:t>
      </w:r>
      <w:r w:rsidRPr="00DD69CC">
        <w:rPr>
          <w:b/>
        </w:rPr>
        <w:tab/>
        <w:t>Communiceren/contact</w:t>
      </w:r>
    </w:p>
    <w:p w:rsidR="000D1D52" w:rsidRPr="00DD69CC" w:rsidRDefault="000D1D52" w:rsidP="000D1D52">
      <w:pPr>
        <w:spacing w:line="276" w:lineRule="auto"/>
        <w:ind w:left="360" w:hanging="360"/>
        <w:jc w:val="both"/>
      </w:pPr>
    </w:p>
    <w:p w:rsidR="000D1D52" w:rsidRPr="00DD69CC" w:rsidRDefault="000D1D52" w:rsidP="000D1D52">
      <w:pPr>
        <w:spacing w:line="276" w:lineRule="auto"/>
        <w:ind w:left="360" w:hanging="360"/>
        <w:jc w:val="both"/>
        <w:rPr>
          <w:i/>
        </w:rPr>
      </w:pPr>
      <w:r w:rsidRPr="00DD69CC">
        <w:rPr>
          <w:i/>
        </w:rPr>
        <w:t>B1</w:t>
      </w:r>
      <w:r w:rsidRPr="00DD69CC">
        <w:rPr>
          <w:i/>
        </w:rPr>
        <w:tab/>
        <w:t>Opbouwen van een vertrouwensband</w:t>
      </w:r>
    </w:p>
    <w:p w:rsidR="000D1D52" w:rsidRPr="00DD69CC" w:rsidRDefault="000D1D52" w:rsidP="000D1D52">
      <w:pPr>
        <w:spacing w:line="276" w:lineRule="auto"/>
        <w:ind w:left="360" w:hanging="360"/>
        <w:jc w:val="both"/>
      </w:pPr>
      <w:r w:rsidRPr="00DD69CC">
        <w:tab/>
      </w:r>
      <w:r w:rsidRPr="00DD69CC">
        <w:rPr>
          <w:sz w:val="20"/>
          <w:szCs w:val="20"/>
        </w:rPr>
        <w:t>De beroepskracht is in staat om een vertrouwensband met te cliënt op te bouwen, zodat de cliënt zich veilig en op zijn gemak voelt</w:t>
      </w:r>
    </w:p>
    <w:p w:rsidR="000D1D52" w:rsidRPr="00DD69CC" w:rsidRDefault="000D1D52" w:rsidP="000D1D52">
      <w:pPr>
        <w:spacing w:line="276" w:lineRule="auto"/>
        <w:ind w:left="360" w:hanging="360"/>
        <w:jc w:val="both"/>
        <w:rPr>
          <w:i/>
        </w:rPr>
      </w:pPr>
      <w:r w:rsidRPr="00DD69CC">
        <w:rPr>
          <w:i/>
        </w:rPr>
        <w:t>B2</w:t>
      </w:r>
      <w:r w:rsidRPr="00DD69CC">
        <w:rPr>
          <w:i/>
        </w:rPr>
        <w:tab/>
        <w:t>Opbouwen van een netwerk en samenwerken</w:t>
      </w:r>
    </w:p>
    <w:p w:rsidR="000D1D52" w:rsidRPr="00DD69CC" w:rsidRDefault="000D1D52" w:rsidP="000D1D52">
      <w:pPr>
        <w:spacing w:line="276" w:lineRule="auto"/>
        <w:ind w:left="360" w:hanging="360"/>
        <w:jc w:val="both"/>
      </w:pPr>
      <w:r w:rsidRPr="00DD69CC">
        <w:tab/>
      </w:r>
      <w:r w:rsidRPr="00DD69CC">
        <w:rPr>
          <w:sz w:val="20"/>
          <w:szCs w:val="20"/>
        </w:rPr>
        <w:t>De beroepskracht is in staat een netwerk op te bouwen en samen te werken, waardoor de cliënt minder afhankelijk wordt van het professionele circuit</w:t>
      </w:r>
    </w:p>
    <w:p w:rsidR="000D1D52" w:rsidRPr="00DD69CC" w:rsidRDefault="000D1D52" w:rsidP="000D1D52">
      <w:pPr>
        <w:spacing w:line="276" w:lineRule="auto"/>
        <w:ind w:left="360" w:hanging="360"/>
        <w:jc w:val="both"/>
        <w:rPr>
          <w:i/>
        </w:rPr>
      </w:pPr>
      <w:r w:rsidRPr="00DD69CC">
        <w:rPr>
          <w:i/>
        </w:rPr>
        <w:t>B3</w:t>
      </w:r>
      <w:r w:rsidRPr="00DD69CC">
        <w:rPr>
          <w:i/>
        </w:rPr>
        <w:tab/>
        <w:t>Communiceren op afgestemde manier</w:t>
      </w:r>
    </w:p>
    <w:p w:rsidR="000D1D52" w:rsidRPr="00DD69CC" w:rsidRDefault="000D1D52" w:rsidP="000D1D52">
      <w:pPr>
        <w:spacing w:line="276" w:lineRule="auto"/>
        <w:ind w:left="360" w:hanging="360"/>
        <w:jc w:val="both"/>
      </w:pPr>
      <w:r w:rsidRPr="00DD69CC">
        <w:tab/>
      </w:r>
      <w:r w:rsidRPr="00DD69CC">
        <w:rPr>
          <w:sz w:val="20"/>
          <w:szCs w:val="20"/>
        </w:rPr>
        <w:t>De beroepskracht is in staat om diverse methoden en technieken van communicatie flexibel in te zetten en op verschillend niveau: te communiceren in de dialoog met de cliënt, waardoor ook bij bemoeilijkte communicatiemogelijkheden de cliënt zijn behoefte weet te verduidelijken en aangesloten wordt bij het niveau en de beleving van de cliënt</w:t>
      </w:r>
    </w:p>
    <w:p w:rsidR="000D1D52" w:rsidRPr="00DD69CC" w:rsidRDefault="000D1D52" w:rsidP="000D1D52">
      <w:pPr>
        <w:spacing w:line="276" w:lineRule="auto"/>
        <w:ind w:left="360" w:hanging="360"/>
        <w:jc w:val="both"/>
        <w:rPr>
          <w:i/>
        </w:rPr>
      </w:pPr>
      <w:r w:rsidRPr="00DD69CC">
        <w:rPr>
          <w:i/>
        </w:rPr>
        <w:t>B4</w:t>
      </w:r>
      <w:r w:rsidRPr="00DD69CC">
        <w:rPr>
          <w:i/>
        </w:rPr>
        <w:tab/>
        <w:t>Helder schriftelijk communiceren</w:t>
      </w:r>
    </w:p>
    <w:p w:rsidR="000D1D52" w:rsidRPr="00DD69CC" w:rsidRDefault="000D1D52" w:rsidP="000D1D52">
      <w:pPr>
        <w:spacing w:line="276" w:lineRule="auto"/>
        <w:ind w:left="360" w:hanging="360"/>
        <w:jc w:val="both"/>
        <w:rPr>
          <w:sz w:val="20"/>
          <w:szCs w:val="20"/>
        </w:rPr>
      </w:pPr>
      <w:r w:rsidRPr="00DD69CC">
        <w:rPr>
          <w:i/>
        </w:rPr>
        <w:tab/>
      </w:r>
      <w:r w:rsidRPr="00DD69CC">
        <w:rPr>
          <w:sz w:val="20"/>
          <w:szCs w:val="20"/>
        </w:rPr>
        <w:t>De beroepskracht is in staat zich helder schriftelijk uit te drukken, waardoor de boodschap helder en controleerbaar is voor anderen</w:t>
      </w:r>
    </w:p>
    <w:p w:rsidR="000D1D52" w:rsidRPr="00DD69CC" w:rsidRDefault="000D1D52" w:rsidP="000D1D52">
      <w:pPr>
        <w:spacing w:line="276" w:lineRule="auto"/>
        <w:ind w:left="360" w:hanging="360"/>
        <w:jc w:val="both"/>
      </w:pPr>
    </w:p>
    <w:p w:rsidR="000D1D52" w:rsidRPr="00DD69CC" w:rsidRDefault="000D1D52" w:rsidP="000D1D52">
      <w:pPr>
        <w:spacing w:line="276" w:lineRule="auto"/>
        <w:ind w:left="360" w:hanging="360"/>
        <w:jc w:val="both"/>
        <w:rPr>
          <w:b/>
        </w:rPr>
      </w:pPr>
      <w:r w:rsidRPr="00DD69CC">
        <w:rPr>
          <w:b/>
        </w:rPr>
        <w:t>C</w:t>
      </w:r>
      <w:r w:rsidRPr="00DD69CC">
        <w:rPr>
          <w:b/>
        </w:rPr>
        <w:tab/>
        <w:t>Gestructureerd, methodisch en kostenbewust werken</w:t>
      </w:r>
    </w:p>
    <w:p w:rsidR="000D1D52" w:rsidRPr="00DD69CC" w:rsidRDefault="000D1D52" w:rsidP="000D1D52">
      <w:pPr>
        <w:spacing w:line="276" w:lineRule="auto"/>
        <w:ind w:left="360" w:hanging="360"/>
        <w:jc w:val="both"/>
      </w:pPr>
    </w:p>
    <w:p w:rsidR="000D1D52" w:rsidRPr="00DD69CC" w:rsidRDefault="000D1D52" w:rsidP="000D1D52">
      <w:pPr>
        <w:spacing w:line="276" w:lineRule="auto"/>
        <w:ind w:left="360" w:hanging="360"/>
        <w:jc w:val="both"/>
        <w:rPr>
          <w:i/>
        </w:rPr>
      </w:pPr>
      <w:r w:rsidRPr="00DD69CC">
        <w:rPr>
          <w:i/>
        </w:rPr>
        <w:t>C1</w:t>
      </w:r>
      <w:r w:rsidRPr="00DD69CC">
        <w:rPr>
          <w:i/>
        </w:rPr>
        <w:tab/>
        <w:t>Methodisch werken</w:t>
      </w:r>
    </w:p>
    <w:p w:rsidR="000D1D52" w:rsidRPr="00DD69CC" w:rsidRDefault="000D1D52" w:rsidP="000D1D52">
      <w:pPr>
        <w:spacing w:line="276" w:lineRule="auto"/>
        <w:ind w:left="426" w:hanging="426"/>
        <w:jc w:val="both"/>
        <w:rPr>
          <w:sz w:val="20"/>
          <w:szCs w:val="20"/>
        </w:rPr>
      </w:pPr>
      <w:r w:rsidRPr="00DD69CC">
        <w:tab/>
      </w:r>
      <w:r w:rsidRPr="00DD69CC">
        <w:rPr>
          <w:sz w:val="20"/>
          <w:szCs w:val="20"/>
        </w:rPr>
        <w:t>De beroepskracht is in staat methodisch te werken, waardoor de werkwijze betrouwbaar is en het begeleidingsplan goed onder</w:t>
      </w:r>
      <w:r w:rsidRPr="00DD69CC">
        <w:rPr>
          <w:sz w:val="20"/>
          <w:szCs w:val="20"/>
        </w:rPr>
        <w:softHyphen/>
        <w:t>bouwd en consistent is</w:t>
      </w:r>
    </w:p>
    <w:p w:rsidR="000D1D52" w:rsidRPr="00DD69CC" w:rsidRDefault="000D1D52" w:rsidP="000D1D52">
      <w:pPr>
        <w:spacing w:line="276" w:lineRule="auto"/>
        <w:ind w:left="360" w:hanging="360"/>
        <w:jc w:val="both"/>
        <w:rPr>
          <w:i/>
        </w:rPr>
      </w:pPr>
      <w:r w:rsidRPr="00DD69CC">
        <w:rPr>
          <w:i/>
        </w:rPr>
        <w:t>C2</w:t>
      </w:r>
      <w:r w:rsidRPr="00DD69CC">
        <w:rPr>
          <w:i/>
        </w:rPr>
        <w:tab/>
        <w:t>Prioriteiten stellen</w:t>
      </w:r>
    </w:p>
    <w:p w:rsidR="000D1D52" w:rsidRPr="00DD69CC" w:rsidRDefault="000D1D52" w:rsidP="000D1D52">
      <w:pPr>
        <w:spacing w:line="276" w:lineRule="auto"/>
        <w:ind w:left="360" w:hanging="360"/>
        <w:jc w:val="both"/>
      </w:pPr>
      <w:r w:rsidRPr="00DD69CC">
        <w:tab/>
      </w:r>
      <w:r w:rsidRPr="00DD69CC">
        <w:rPr>
          <w:sz w:val="20"/>
          <w:szCs w:val="20"/>
        </w:rPr>
        <w:t>De beroepskracht is in staat om prioriteiten te stellen, waardoor zij het eerst de activiteiten op zich neemt die het meest urgent zijn</w:t>
      </w:r>
    </w:p>
    <w:p w:rsidR="000D1D52" w:rsidRPr="00DD69CC" w:rsidRDefault="000D1D52" w:rsidP="000D1D52">
      <w:pPr>
        <w:spacing w:line="276" w:lineRule="auto"/>
        <w:ind w:left="360" w:hanging="360"/>
        <w:jc w:val="both"/>
        <w:rPr>
          <w:i/>
        </w:rPr>
      </w:pPr>
      <w:r w:rsidRPr="00DD69CC">
        <w:rPr>
          <w:i/>
        </w:rPr>
        <w:t>C3</w:t>
      </w:r>
      <w:r w:rsidRPr="00DD69CC">
        <w:rPr>
          <w:i/>
        </w:rPr>
        <w:tab/>
        <w:t>Kostenbewust werken</w:t>
      </w:r>
    </w:p>
    <w:p w:rsidR="000D1D52" w:rsidRPr="00DD69CC" w:rsidRDefault="000D1D52" w:rsidP="000D1D52">
      <w:pPr>
        <w:spacing w:line="276" w:lineRule="auto"/>
        <w:ind w:left="360" w:hanging="360"/>
        <w:jc w:val="both"/>
      </w:pPr>
      <w:r w:rsidRPr="00DD69CC">
        <w:tab/>
      </w:r>
      <w:r w:rsidRPr="00DD69CC">
        <w:rPr>
          <w:sz w:val="20"/>
          <w:szCs w:val="20"/>
        </w:rPr>
        <w:t>De beroepskracht is in staat om met de beschikbare middelen en mogelijkheden een maximaal resultaat te bereiken</w:t>
      </w:r>
    </w:p>
    <w:p w:rsidR="000D1D52" w:rsidRPr="00DD69CC" w:rsidRDefault="000D1D52" w:rsidP="000D1D52">
      <w:pPr>
        <w:spacing w:line="276" w:lineRule="auto"/>
        <w:ind w:left="360" w:hanging="360"/>
        <w:jc w:val="both"/>
      </w:pPr>
    </w:p>
    <w:p w:rsidR="00247C43" w:rsidRDefault="00247C43">
      <w:pPr>
        <w:rPr>
          <w:b/>
          <w:i/>
        </w:rPr>
      </w:pPr>
      <w:r>
        <w:rPr>
          <w:b/>
          <w:i/>
        </w:rPr>
        <w:br w:type="page"/>
      </w:r>
    </w:p>
    <w:p w:rsidR="000D1D52" w:rsidRPr="00DD69CC" w:rsidRDefault="000D1D52" w:rsidP="000D1D52">
      <w:pPr>
        <w:spacing w:line="276" w:lineRule="auto"/>
        <w:ind w:left="360" w:hanging="360"/>
        <w:jc w:val="both"/>
        <w:rPr>
          <w:b/>
          <w:i/>
        </w:rPr>
      </w:pPr>
      <w:r w:rsidRPr="00DD69CC">
        <w:rPr>
          <w:b/>
          <w:i/>
        </w:rPr>
        <w:lastRenderedPageBreak/>
        <w:t>D</w:t>
      </w:r>
      <w:r w:rsidRPr="00DD69CC">
        <w:rPr>
          <w:b/>
          <w:i/>
        </w:rPr>
        <w:tab/>
        <w:t>Omgaan met grenzen</w:t>
      </w:r>
    </w:p>
    <w:p w:rsidR="000D1D52" w:rsidRPr="00DD69CC" w:rsidRDefault="000D1D52" w:rsidP="000D1D52">
      <w:pPr>
        <w:spacing w:line="276" w:lineRule="auto"/>
        <w:ind w:left="360" w:hanging="360"/>
        <w:jc w:val="both"/>
      </w:pPr>
    </w:p>
    <w:p w:rsidR="000D1D52" w:rsidRPr="00DD69CC" w:rsidRDefault="000D1D52" w:rsidP="000D1D52">
      <w:pPr>
        <w:spacing w:line="276" w:lineRule="auto"/>
        <w:ind w:left="360" w:hanging="360"/>
        <w:jc w:val="both"/>
        <w:rPr>
          <w:i/>
        </w:rPr>
      </w:pPr>
      <w:r w:rsidRPr="00DD69CC">
        <w:rPr>
          <w:i/>
        </w:rPr>
        <w:t>D1</w:t>
      </w:r>
      <w:r w:rsidRPr="00DD69CC">
        <w:rPr>
          <w:i/>
        </w:rPr>
        <w:tab/>
        <w:t>Bepalen van grenzen en ernaar handelen</w:t>
      </w:r>
    </w:p>
    <w:p w:rsidR="000D1D52" w:rsidRPr="00DD69CC" w:rsidRDefault="000D1D52" w:rsidP="000D1D52">
      <w:pPr>
        <w:spacing w:line="276" w:lineRule="auto"/>
        <w:ind w:left="360" w:hanging="360"/>
        <w:jc w:val="both"/>
      </w:pPr>
      <w:r w:rsidRPr="00DD69CC">
        <w:tab/>
      </w:r>
      <w:r w:rsidRPr="00DD69CC">
        <w:rPr>
          <w:sz w:val="20"/>
          <w:szCs w:val="20"/>
        </w:rPr>
        <w:t>De beroepskracht is in staat haar grenzen te bepalen voor zichzelf en in de omgang met de cliënt en daarnaar te handelen, zodat ze met plezier werkt en de cliënt weet waar hij aan toe is</w:t>
      </w:r>
    </w:p>
    <w:p w:rsidR="000D1D52" w:rsidRPr="00DD69CC" w:rsidRDefault="000D1D52" w:rsidP="000D1D52">
      <w:pPr>
        <w:spacing w:line="276" w:lineRule="auto"/>
        <w:ind w:left="360" w:hanging="360"/>
        <w:jc w:val="both"/>
        <w:rPr>
          <w:i/>
        </w:rPr>
      </w:pPr>
      <w:r w:rsidRPr="00DD69CC">
        <w:rPr>
          <w:i/>
        </w:rPr>
        <w:t>D2</w:t>
      </w:r>
      <w:r w:rsidRPr="00DD69CC">
        <w:rPr>
          <w:i/>
        </w:rPr>
        <w:tab/>
        <w:t>Bepalen van grenzen van bekwaamheid</w:t>
      </w:r>
    </w:p>
    <w:p w:rsidR="000D1D52" w:rsidRPr="00DD69CC" w:rsidRDefault="000D1D52" w:rsidP="000D1D52">
      <w:pPr>
        <w:spacing w:line="276" w:lineRule="auto"/>
        <w:ind w:left="360" w:hanging="360"/>
        <w:jc w:val="both"/>
      </w:pPr>
      <w:r w:rsidRPr="00DD69CC">
        <w:tab/>
      </w:r>
      <w:r w:rsidRPr="00DD69CC">
        <w:rPr>
          <w:sz w:val="20"/>
          <w:szCs w:val="20"/>
        </w:rPr>
        <w:t>De beroepskracht is in staat de grenzen van haar bekwaamheid ei verantwoordelijkheid te kennen, zodat de kwaliteit van de hulp</w:t>
      </w:r>
      <w:r w:rsidRPr="00DD69CC">
        <w:rPr>
          <w:sz w:val="20"/>
          <w:szCs w:val="20"/>
        </w:rPr>
        <w:softHyphen/>
        <w:t>verlening verantwoord is</w:t>
      </w:r>
    </w:p>
    <w:p w:rsidR="000D1D52" w:rsidRPr="00DD69CC" w:rsidRDefault="000D1D52" w:rsidP="000D1D52">
      <w:pPr>
        <w:spacing w:line="276" w:lineRule="auto"/>
        <w:ind w:left="360" w:hanging="360"/>
        <w:jc w:val="both"/>
        <w:rPr>
          <w:i/>
        </w:rPr>
      </w:pPr>
      <w:r w:rsidRPr="00DD69CC">
        <w:rPr>
          <w:i/>
        </w:rPr>
        <w:t>D3</w:t>
      </w:r>
      <w:r w:rsidRPr="00DD69CC">
        <w:rPr>
          <w:i/>
        </w:rPr>
        <w:tab/>
        <w:t>Beslissingen nemen in geval van conflicten</w:t>
      </w:r>
    </w:p>
    <w:p w:rsidR="000D1D52" w:rsidRPr="00DD69CC" w:rsidRDefault="000D1D52" w:rsidP="000D1D52">
      <w:pPr>
        <w:spacing w:line="276" w:lineRule="auto"/>
        <w:ind w:left="360" w:hanging="360"/>
        <w:jc w:val="both"/>
      </w:pPr>
      <w:r w:rsidRPr="00DD69CC">
        <w:tab/>
      </w:r>
      <w:r w:rsidRPr="00DD69CC">
        <w:rPr>
          <w:sz w:val="20"/>
          <w:szCs w:val="20"/>
        </w:rPr>
        <w:t>De beroepskracht is in staat beslissingen te nemen in geval van conflicterende meningen, waardoor kwesties worden opgelost</w:t>
      </w:r>
    </w:p>
    <w:p w:rsidR="000D1D52" w:rsidRPr="00DD69CC" w:rsidRDefault="000D1D52" w:rsidP="000D1D52">
      <w:pPr>
        <w:spacing w:line="276" w:lineRule="auto"/>
        <w:ind w:left="360" w:hanging="360"/>
        <w:jc w:val="both"/>
        <w:rPr>
          <w:i/>
        </w:rPr>
      </w:pPr>
      <w:r w:rsidRPr="00DD69CC">
        <w:rPr>
          <w:i/>
        </w:rPr>
        <w:t>D4</w:t>
      </w:r>
      <w:r w:rsidRPr="00DD69CC">
        <w:rPr>
          <w:i/>
        </w:rPr>
        <w:tab/>
        <w:t>Betrokkenheid tonen en afstand nemen</w:t>
      </w:r>
    </w:p>
    <w:p w:rsidR="000D1D52" w:rsidRPr="00DD69CC" w:rsidRDefault="000D1D52" w:rsidP="000D1D52">
      <w:pPr>
        <w:spacing w:line="276" w:lineRule="auto"/>
        <w:ind w:left="360" w:hanging="360"/>
        <w:jc w:val="both"/>
      </w:pPr>
      <w:r w:rsidRPr="00DD69CC">
        <w:tab/>
      </w:r>
      <w:r w:rsidRPr="00DD69CC">
        <w:rPr>
          <w:sz w:val="20"/>
          <w:szCs w:val="20"/>
        </w:rPr>
        <w:t xml:space="preserve">De beroepskracht is in staat om met belangstelling en interesse te luisteren en zichzelf in te zetten zonder door te schieten in </w:t>
      </w:r>
      <w:proofErr w:type="spellStart"/>
      <w:r w:rsidRPr="00DD69CC">
        <w:rPr>
          <w:sz w:val="20"/>
          <w:szCs w:val="20"/>
        </w:rPr>
        <w:t>over</w:t>
      </w:r>
      <w:r w:rsidRPr="00DD69CC">
        <w:rPr>
          <w:sz w:val="20"/>
          <w:szCs w:val="20"/>
        </w:rPr>
        <w:softHyphen/>
        <w:t>betrokkenheid</w:t>
      </w:r>
      <w:proofErr w:type="spellEnd"/>
      <w:r w:rsidRPr="00DD69CC">
        <w:rPr>
          <w:sz w:val="20"/>
          <w:szCs w:val="20"/>
        </w:rPr>
        <w:t>, waardoor de cliënt zich gehoord voelt en de ruimte ervaart om zijn verhaal kwijt te kunnen</w:t>
      </w:r>
    </w:p>
    <w:p w:rsidR="000D1D52" w:rsidRPr="00DD69CC" w:rsidRDefault="000D1D52" w:rsidP="000D1D52">
      <w:pPr>
        <w:spacing w:line="276" w:lineRule="auto"/>
        <w:ind w:left="360" w:hanging="360"/>
        <w:jc w:val="both"/>
        <w:rPr>
          <w:i/>
        </w:rPr>
      </w:pPr>
      <w:r w:rsidRPr="00DD69CC">
        <w:rPr>
          <w:i/>
        </w:rPr>
        <w:t>D5</w:t>
      </w:r>
      <w:r w:rsidRPr="00DD69CC">
        <w:rPr>
          <w:i/>
        </w:rPr>
        <w:tab/>
        <w:t>Veiligheid en verantwoordelijkheid</w:t>
      </w:r>
    </w:p>
    <w:p w:rsidR="000D1D52" w:rsidRPr="00DD69CC" w:rsidRDefault="000D1D52" w:rsidP="000D1D52">
      <w:pPr>
        <w:spacing w:line="276" w:lineRule="auto"/>
        <w:ind w:left="360" w:hanging="360"/>
        <w:jc w:val="both"/>
      </w:pPr>
      <w:r w:rsidRPr="00DD69CC">
        <w:tab/>
      </w:r>
      <w:r w:rsidRPr="00DD69CC">
        <w:rPr>
          <w:sz w:val="20"/>
          <w:szCs w:val="20"/>
        </w:rPr>
        <w:t>De beroepskracht is in staat op respectvolle en heldere wijze op te treden bij agressie, onverwachte, lastige en/of crisissituaties, zodat de cliënt leert van de gebeurtenis en/of zijn omgeving geen gevaar loopt</w:t>
      </w:r>
    </w:p>
    <w:p w:rsidR="000D1D52" w:rsidRPr="00DD69CC" w:rsidRDefault="000D1D52" w:rsidP="000D1D52">
      <w:pPr>
        <w:spacing w:line="276" w:lineRule="auto"/>
        <w:ind w:left="360" w:hanging="360"/>
        <w:jc w:val="both"/>
        <w:rPr>
          <w:i/>
        </w:rPr>
      </w:pPr>
      <w:r w:rsidRPr="00DD69CC">
        <w:rPr>
          <w:i/>
        </w:rPr>
        <w:t>D6</w:t>
      </w:r>
      <w:r w:rsidRPr="00DD69CC">
        <w:rPr>
          <w:i/>
        </w:rPr>
        <w:tab/>
        <w:t>Wet- en regelgeving toepassen</w:t>
      </w:r>
    </w:p>
    <w:p w:rsidR="000D1D52" w:rsidRPr="00DD69CC" w:rsidRDefault="000D1D52" w:rsidP="000D1D52">
      <w:pPr>
        <w:spacing w:line="276" w:lineRule="auto"/>
        <w:ind w:left="360" w:hanging="360"/>
        <w:jc w:val="both"/>
      </w:pPr>
      <w:r w:rsidRPr="00DD69CC">
        <w:tab/>
      </w:r>
      <w:r w:rsidRPr="00DD69CC">
        <w:rPr>
          <w:sz w:val="20"/>
          <w:szCs w:val="20"/>
        </w:rPr>
        <w:t>De beroepskracht is in staat om in de omgang met de zorgvrager specifieke wet- en regelgeving in het dagelijkse werk (BOPZ, BIG, ARBO, WGBO, WBP, klachtrecht, medezeggenschap, bewindvoe</w:t>
      </w:r>
      <w:r w:rsidRPr="00DD69CC">
        <w:rPr>
          <w:sz w:val="20"/>
          <w:szCs w:val="20"/>
        </w:rPr>
        <w:softHyphen/>
        <w:t>ring) toe te passen, waardoor er geen onrechtmatige handeling worden verricht</w:t>
      </w:r>
    </w:p>
    <w:p w:rsidR="000D1D52" w:rsidRPr="00DD69CC" w:rsidRDefault="000D1D52" w:rsidP="000D1D52">
      <w:pPr>
        <w:spacing w:line="276" w:lineRule="auto"/>
        <w:ind w:left="360" w:hanging="360"/>
        <w:jc w:val="both"/>
      </w:pPr>
    </w:p>
    <w:p w:rsidR="000D1D52" w:rsidRPr="00DD69CC" w:rsidRDefault="000D1D52" w:rsidP="000D1D52">
      <w:pPr>
        <w:spacing w:line="276" w:lineRule="auto"/>
        <w:ind w:left="360" w:hanging="360"/>
        <w:jc w:val="both"/>
        <w:rPr>
          <w:b/>
        </w:rPr>
      </w:pPr>
      <w:r w:rsidRPr="00DD69CC">
        <w:rPr>
          <w:b/>
        </w:rPr>
        <w:t>E</w:t>
      </w:r>
      <w:r w:rsidRPr="00DD69CC">
        <w:rPr>
          <w:b/>
        </w:rPr>
        <w:tab/>
        <w:t>Ondersteunen van de cliënt</w:t>
      </w:r>
    </w:p>
    <w:p w:rsidR="000D1D52" w:rsidRPr="00DD69CC" w:rsidRDefault="000D1D52" w:rsidP="000D1D52">
      <w:pPr>
        <w:spacing w:line="276" w:lineRule="auto"/>
        <w:ind w:left="360" w:hanging="360"/>
        <w:jc w:val="both"/>
      </w:pPr>
    </w:p>
    <w:p w:rsidR="000D1D52" w:rsidRPr="00DD69CC" w:rsidRDefault="000D1D52" w:rsidP="000D1D52">
      <w:pPr>
        <w:spacing w:line="276" w:lineRule="auto"/>
        <w:ind w:left="360" w:hanging="360"/>
        <w:jc w:val="both"/>
        <w:rPr>
          <w:i/>
        </w:rPr>
      </w:pPr>
      <w:r w:rsidRPr="00DD69CC">
        <w:rPr>
          <w:i/>
        </w:rPr>
        <w:t>E1</w:t>
      </w:r>
      <w:r w:rsidRPr="00DD69CC">
        <w:rPr>
          <w:i/>
        </w:rPr>
        <w:tab/>
        <w:t>Rol en taken inschatten en bepalen</w:t>
      </w:r>
    </w:p>
    <w:p w:rsidR="000D1D52" w:rsidRPr="00DD69CC" w:rsidRDefault="000D1D52" w:rsidP="000D1D52">
      <w:pPr>
        <w:spacing w:line="276" w:lineRule="auto"/>
        <w:ind w:left="360" w:hanging="360"/>
        <w:jc w:val="both"/>
      </w:pPr>
      <w:r w:rsidRPr="00DD69CC">
        <w:tab/>
      </w:r>
      <w:r w:rsidRPr="00DD69CC">
        <w:rPr>
          <w:sz w:val="20"/>
          <w:szCs w:val="20"/>
        </w:rPr>
        <w:t>De beroepskracht is in staat op flexibele wijze situationeel te begeleiden, zodat de cliënt op een passende manier wordt geholpen en zich zo zelfstandig mogelijk kan ontwikkelen</w:t>
      </w:r>
    </w:p>
    <w:p w:rsidR="000D1D52" w:rsidRPr="00DD69CC" w:rsidRDefault="000D1D52" w:rsidP="000D1D52">
      <w:pPr>
        <w:spacing w:line="276" w:lineRule="auto"/>
        <w:ind w:left="360" w:hanging="360"/>
        <w:jc w:val="both"/>
        <w:rPr>
          <w:i/>
        </w:rPr>
      </w:pPr>
      <w:r w:rsidRPr="00DD69CC">
        <w:rPr>
          <w:i/>
        </w:rPr>
        <w:t>E2</w:t>
      </w:r>
      <w:r w:rsidRPr="00DD69CC">
        <w:rPr>
          <w:i/>
        </w:rPr>
        <w:tab/>
        <w:t>Randvoorwaarden scheppen</w:t>
      </w:r>
    </w:p>
    <w:p w:rsidR="000D1D52" w:rsidRPr="00DD69CC" w:rsidRDefault="000D1D52" w:rsidP="000D1D52">
      <w:pPr>
        <w:spacing w:line="276" w:lineRule="auto"/>
        <w:ind w:left="360" w:hanging="360"/>
        <w:jc w:val="both"/>
      </w:pPr>
      <w:r w:rsidRPr="00DD69CC">
        <w:tab/>
      </w:r>
      <w:r w:rsidRPr="00DD69CC">
        <w:rPr>
          <w:sz w:val="20"/>
          <w:szCs w:val="20"/>
        </w:rPr>
        <w:t>De beroepskracht is in staat randvoorwaarden te scheppen, zodat de cliënt een optimale woon- en leefsituatie heeft</w:t>
      </w:r>
    </w:p>
    <w:p w:rsidR="000D1D52" w:rsidRPr="00DD69CC" w:rsidRDefault="000D1D52" w:rsidP="000D1D52">
      <w:pPr>
        <w:spacing w:line="276" w:lineRule="auto"/>
        <w:ind w:left="360" w:hanging="360"/>
        <w:jc w:val="both"/>
        <w:rPr>
          <w:i/>
        </w:rPr>
      </w:pPr>
      <w:r w:rsidRPr="00DD69CC">
        <w:rPr>
          <w:i/>
        </w:rPr>
        <w:t>E3</w:t>
      </w:r>
      <w:r w:rsidRPr="00DD69CC">
        <w:rPr>
          <w:i/>
        </w:rPr>
        <w:tab/>
        <w:t>Ondersteunen van de cliënt</w:t>
      </w:r>
    </w:p>
    <w:p w:rsidR="000D1D52" w:rsidRPr="00DD69CC" w:rsidRDefault="000D1D52" w:rsidP="000D1D52">
      <w:pPr>
        <w:spacing w:line="276" w:lineRule="auto"/>
        <w:ind w:left="360" w:hanging="360"/>
        <w:jc w:val="both"/>
      </w:pPr>
      <w:r w:rsidRPr="00DD69CC">
        <w:tab/>
      </w:r>
      <w:r w:rsidRPr="00DD69CC">
        <w:rPr>
          <w:sz w:val="20"/>
          <w:szCs w:val="20"/>
        </w:rPr>
        <w:t>De beroepskracht is in staat de cliënt te ondersteunen op verschillende leefgebieden zoals huishouden, persoonlijke verzorging, realiseren van werk, mobiliteit, scholing en vrijetijdsbesteding</w:t>
      </w:r>
    </w:p>
    <w:p w:rsidR="000D1D52" w:rsidRPr="00DD69CC" w:rsidRDefault="000D1D52" w:rsidP="000D1D52">
      <w:pPr>
        <w:spacing w:line="276" w:lineRule="auto"/>
        <w:ind w:left="360" w:hanging="360"/>
        <w:jc w:val="both"/>
        <w:rPr>
          <w:i/>
        </w:rPr>
      </w:pPr>
      <w:r w:rsidRPr="00DD69CC">
        <w:rPr>
          <w:i/>
        </w:rPr>
        <w:t>E4</w:t>
      </w:r>
      <w:r w:rsidRPr="00DD69CC">
        <w:rPr>
          <w:i/>
        </w:rPr>
        <w:tab/>
      </w:r>
      <w:proofErr w:type="spellStart"/>
      <w:r w:rsidRPr="00DD69CC">
        <w:rPr>
          <w:i/>
        </w:rPr>
        <w:t>Verpleegtechnisch</w:t>
      </w:r>
      <w:proofErr w:type="spellEnd"/>
      <w:r w:rsidRPr="00DD69CC">
        <w:rPr>
          <w:i/>
        </w:rPr>
        <w:t xml:space="preserve"> handelen</w:t>
      </w:r>
    </w:p>
    <w:p w:rsidR="000D1D52" w:rsidRPr="00DD69CC" w:rsidRDefault="000D1D52" w:rsidP="000D1D52">
      <w:pPr>
        <w:spacing w:line="276" w:lineRule="auto"/>
        <w:ind w:left="360" w:hanging="360"/>
        <w:jc w:val="both"/>
      </w:pPr>
      <w:r w:rsidRPr="00DD69CC">
        <w:tab/>
      </w:r>
      <w:r w:rsidRPr="00DD69CC">
        <w:rPr>
          <w:sz w:val="20"/>
          <w:szCs w:val="20"/>
        </w:rPr>
        <w:t xml:space="preserve">De beroepskracht is in staat </w:t>
      </w:r>
      <w:proofErr w:type="spellStart"/>
      <w:r w:rsidRPr="00DD69CC">
        <w:rPr>
          <w:sz w:val="20"/>
          <w:szCs w:val="20"/>
        </w:rPr>
        <w:t>verpleegtechnische</w:t>
      </w:r>
      <w:proofErr w:type="spellEnd"/>
      <w:r w:rsidRPr="00DD69CC">
        <w:rPr>
          <w:sz w:val="20"/>
          <w:szCs w:val="20"/>
        </w:rPr>
        <w:t xml:space="preserve"> handelingen zo nauwgezet en secuur mogelijk uit te voeren, waardoor de kans op letsel bij cliënten zo veel mogelijk wordt beperkt</w:t>
      </w:r>
    </w:p>
    <w:p w:rsidR="000D1D52" w:rsidRPr="00DD69CC" w:rsidRDefault="000D1D52" w:rsidP="000D1D52">
      <w:pPr>
        <w:spacing w:line="276" w:lineRule="auto"/>
        <w:ind w:left="360" w:hanging="360"/>
        <w:jc w:val="both"/>
      </w:pPr>
    </w:p>
    <w:p w:rsidR="000D1D52" w:rsidRPr="00DD69CC" w:rsidRDefault="000D1D52" w:rsidP="000D1D52">
      <w:pPr>
        <w:spacing w:line="276" w:lineRule="auto"/>
        <w:ind w:left="360" w:hanging="360"/>
        <w:jc w:val="both"/>
        <w:rPr>
          <w:b/>
        </w:rPr>
      </w:pPr>
      <w:r w:rsidRPr="00DD69CC">
        <w:rPr>
          <w:b/>
        </w:rPr>
        <w:t>F</w:t>
      </w:r>
      <w:r w:rsidRPr="00DD69CC">
        <w:rPr>
          <w:b/>
        </w:rPr>
        <w:tab/>
        <w:t>Ontwikkelingsgericht begeleiden</w:t>
      </w:r>
    </w:p>
    <w:p w:rsidR="000D1D52" w:rsidRPr="00DD69CC" w:rsidRDefault="000D1D52" w:rsidP="000D1D52">
      <w:pPr>
        <w:spacing w:line="276" w:lineRule="auto"/>
        <w:ind w:left="360" w:hanging="360"/>
        <w:jc w:val="both"/>
      </w:pPr>
    </w:p>
    <w:p w:rsidR="000D1D52" w:rsidRPr="00DD69CC" w:rsidRDefault="000D1D52" w:rsidP="000D1D52">
      <w:pPr>
        <w:spacing w:line="276" w:lineRule="auto"/>
        <w:ind w:left="360" w:hanging="360"/>
        <w:jc w:val="both"/>
        <w:rPr>
          <w:i/>
        </w:rPr>
      </w:pPr>
      <w:r w:rsidRPr="00DD69CC">
        <w:rPr>
          <w:i/>
        </w:rPr>
        <w:t>F1</w:t>
      </w:r>
      <w:r w:rsidRPr="00DD69CC">
        <w:rPr>
          <w:i/>
        </w:rPr>
        <w:tab/>
        <w:t>Motiveren en stimuleren bij de zelfstandigheid van de cliënt</w:t>
      </w:r>
    </w:p>
    <w:p w:rsidR="000D1D52" w:rsidRPr="00DD69CC" w:rsidRDefault="000D1D52" w:rsidP="000D1D52">
      <w:pPr>
        <w:spacing w:line="276" w:lineRule="auto"/>
        <w:ind w:left="360" w:hanging="360"/>
        <w:jc w:val="both"/>
      </w:pPr>
      <w:r w:rsidRPr="00DD69CC">
        <w:tab/>
      </w:r>
      <w:r w:rsidRPr="00DD69CC">
        <w:rPr>
          <w:sz w:val="20"/>
          <w:szCs w:val="20"/>
        </w:rPr>
        <w:t>De beroepskracht is in staat de cliënt te motiveren en te stimu</w:t>
      </w:r>
      <w:r w:rsidRPr="00DD69CC">
        <w:rPr>
          <w:sz w:val="20"/>
          <w:szCs w:val="20"/>
        </w:rPr>
        <w:softHyphen/>
        <w:t>leren, zodat hij zo zelfstandig mogelijk leeft, zo veel als kan verantwoordelijkheid draagt en zich optimaal kan ontwikkelen</w:t>
      </w:r>
    </w:p>
    <w:p w:rsidR="000D1D52" w:rsidRPr="00DD69CC" w:rsidRDefault="000D1D52" w:rsidP="000D1D52">
      <w:pPr>
        <w:spacing w:line="276" w:lineRule="auto"/>
        <w:ind w:left="360" w:hanging="360"/>
        <w:jc w:val="both"/>
        <w:rPr>
          <w:i/>
        </w:rPr>
      </w:pPr>
      <w:r w:rsidRPr="00DD69CC">
        <w:rPr>
          <w:i/>
        </w:rPr>
        <w:t>F2</w:t>
      </w:r>
      <w:r w:rsidRPr="00DD69CC">
        <w:rPr>
          <w:i/>
        </w:rPr>
        <w:tab/>
        <w:t>Talenten ontwikkelen</w:t>
      </w:r>
    </w:p>
    <w:p w:rsidR="000D1D52" w:rsidRPr="00DD69CC" w:rsidRDefault="000D1D52" w:rsidP="000D1D52">
      <w:pPr>
        <w:spacing w:line="276" w:lineRule="auto"/>
        <w:ind w:left="360" w:hanging="360"/>
        <w:jc w:val="both"/>
      </w:pPr>
      <w:r w:rsidRPr="00DD69CC">
        <w:tab/>
      </w:r>
      <w:r w:rsidRPr="00DD69CC">
        <w:rPr>
          <w:sz w:val="20"/>
          <w:szCs w:val="20"/>
        </w:rPr>
        <w:t>De beroepskracht is in staat om talenten van de cliënt te ontdekken, te stimuleren en te ontwikkelen op planmatige en systematische wijze</w:t>
      </w:r>
    </w:p>
    <w:p w:rsidR="000D1D52" w:rsidRPr="00DD69CC" w:rsidRDefault="000D1D52" w:rsidP="000D1D52">
      <w:pPr>
        <w:spacing w:line="276" w:lineRule="auto"/>
        <w:ind w:left="360" w:hanging="360"/>
        <w:jc w:val="both"/>
        <w:rPr>
          <w:i/>
        </w:rPr>
      </w:pPr>
      <w:r w:rsidRPr="00DD69CC">
        <w:rPr>
          <w:i/>
        </w:rPr>
        <w:br w:type="page"/>
      </w:r>
      <w:r w:rsidRPr="00DD69CC">
        <w:rPr>
          <w:i/>
        </w:rPr>
        <w:lastRenderedPageBreak/>
        <w:t>F3</w:t>
      </w:r>
      <w:r w:rsidRPr="00DD69CC">
        <w:rPr>
          <w:i/>
        </w:rPr>
        <w:tab/>
        <w:t>Vasthoudend zijn</w:t>
      </w:r>
    </w:p>
    <w:p w:rsidR="000D1D52" w:rsidRPr="00DD69CC" w:rsidRDefault="000D1D52" w:rsidP="000D1D52">
      <w:pPr>
        <w:spacing w:line="276" w:lineRule="auto"/>
        <w:ind w:left="360" w:hanging="360"/>
        <w:jc w:val="both"/>
      </w:pPr>
      <w:r w:rsidRPr="00DD69CC">
        <w:tab/>
      </w:r>
      <w:r w:rsidRPr="00DD69CC">
        <w:rPr>
          <w:sz w:val="20"/>
          <w:szCs w:val="20"/>
        </w:rPr>
        <w:t>De beroepskracht is in staat het proces gaande te houden, ook al vormen zich soms grote obstakels en zijn de resultaten teleurstel</w:t>
      </w:r>
      <w:r w:rsidRPr="00DD69CC">
        <w:rPr>
          <w:sz w:val="20"/>
          <w:szCs w:val="20"/>
        </w:rPr>
        <w:softHyphen/>
        <w:t>lend, waardoor de cliënt kan blijven rekenen op ondersteuning in moeilijke tijden</w:t>
      </w:r>
    </w:p>
    <w:p w:rsidR="000D1D52" w:rsidRPr="00DD69CC" w:rsidRDefault="000D1D52" w:rsidP="000D1D52">
      <w:pPr>
        <w:spacing w:line="276" w:lineRule="auto"/>
        <w:ind w:left="360" w:hanging="360"/>
        <w:jc w:val="both"/>
      </w:pPr>
    </w:p>
    <w:p w:rsidR="000D1D52" w:rsidRPr="00DD69CC" w:rsidRDefault="000D1D52" w:rsidP="000D1D52">
      <w:pPr>
        <w:spacing w:line="276" w:lineRule="auto"/>
        <w:ind w:left="360" w:hanging="360"/>
        <w:jc w:val="both"/>
        <w:rPr>
          <w:b/>
        </w:rPr>
      </w:pPr>
      <w:r w:rsidRPr="00DD69CC">
        <w:rPr>
          <w:b/>
        </w:rPr>
        <w:t>G</w:t>
      </w:r>
      <w:r w:rsidRPr="00DD69CC">
        <w:rPr>
          <w:b/>
        </w:rPr>
        <w:tab/>
        <w:t>Regie en coördinatie</w:t>
      </w:r>
    </w:p>
    <w:p w:rsidR="000D1D52" w:rsidRPr="00DD69CC" w:rsidRDefault="000D1D52" w:rsidP="000D1D52">
      <w:pPr>
        <w:spacing w:line="276" w:lineRule="auto"/>
        <w:ind w:left="360" w:hanging="360"/>
        <w:jc w:val="both"/>
      </w:pPr>
    </w:p>
    <w:p w:rsidR="000D1D52" w:rsidRPr="00DD69CC" w:rsidRDefault="000D1D52" w:rsidP="000D1D52">
      <w:pPr>
        <w:spacing w:line="276" w:lineRule="auto"/>
        <w:ind w:left="360" w:hanging="360"/>
        <w:jc w:val="both"/>
        <w:rPr>
          <w:i/>
        </w:rPr>
      </w:pPr>
      <w:r w:rsidRPr="00DD69CC">
        <w:rPr>
          <w:i/>
        </w:rPr>
        <w:t>G1</w:t>
      </w:r>
      <w:r w:rsidRPr="00DD69CC">
        <w:rPr>
          <w:i/>
        </w:rPr>
        <w:tab/>
        <w:t>Samenwerken en afstemmen</w:t>
      </w:r>
    </w:p>
    <w:p w:rsidR="000D1D52" w:rsidRPr="00DD69CC" w:rsidRDefault="000D1D52" w:rsidP="000D1D52">
      <w:pPr>
        <w:spacing w:line="276" w:lineRule="auto"/>
        <w:ind w:left="360" w:hanging="360"/>
        <w:jc w:val="both"/>
      </w:pPr>
      <w:r w:rsidRPr="00DD69CC">
        <w:tab/>
      </w:r>
      <w:r w:rsidRPr="00DD69CC">
        <w:rPr>
          <w:sz w:val="20"/>
          <w:szCs w:val="20"/>
        </w:rPr>
        <w:t>De beroepskracht is in staat samen te werken en af te stemmen met collega's en personen binnen en buiten de organisatie, waardoor de cliënt optimale hulpverlening krijgt</w:t>
      </w:r>
    </w:p>
    <w:p w:rsidR="000D1D52" w:rsidRPr="00DD69CC" w:rsidRDefault="000D1D52" w:rsidP="000D1D52">
      <w:pPr>
        <w:spacing w:line="276" w:lineRule="auto"/>
        <w:ind w:left="360" w:hanging="360"/>
        <w:jc w:val="both"/>
        <w:rPr>
          <w:i/>
        </w:rPr>
      </w:pPr>
      <w:r w:rsidRPr="00DD69CC">
        <w:rPr>
          <w:i/>
        </w:rPr>
        <w:t>G2</w:t>
      </w:r>
      <w:r w:rsidRPr="00DD69CC">
        <w:rPr>
          <w:i/>
        </w:rPr>
        <w:tab/>
        <w:t>Regie voeren</w:t>
      </w:r>
    </w:p>
    <w:p w:rsidR="000D1D52" w:rsidRPr="00DD69CC" w:rsidRDefault="000D1D52" w:rsidP="000D1D52">
      <w:pPr>
        <w:spacing w:line="276" w:lineRule="auto"/>
        <w:ind w:left="360" w:hanging="360"/>
        <w:jc w:val="both"/>
      </w:pPr>
      <w:r w:rsidRPr="00DD69CC">
        <w:tab/>
      </w:r>
      <w:r w:rsidRPr="00DD69CC">
        <w:rPr>
          <w:sz w:val="20"/>
          <w:szCs w:val="20"/>
        </w:rPr>
        <w:t>De beroepskracht is in staat om in dialoog met de cliënt de regie te voeren, waardoor de cliënt een samenhangend aanbod krijgt</w:t>
      </w:r>
    </w:p>
    <w:p w:rsidR="000D1D52" w:rsidRPr="00DD69CC" w:rsidRDefault="000D1D52" w:rsidP="000D1D52">
      <w:pPr>
        <w:spacing w:line="276" w:lineRule="auto"/>
        <w:ind w:left="360" w:hanging="360"/>
        <w:jc w:val="both"/>
        <w:rPr>
          <w:i/>
        </w:rPr>
      </w:pPr>
      <w:r w:rsidRPr="00DD69CC">
        <w:rPr>
          <w:i/>
        </w:rPr>
        <w:t>G3</w:t>
      </w:r>
      <w:r w:rsidRPr="00DD69CC">
        <w:rPr>
          <w:i/>
        </w:rPr>
        <w:tab/>
        <w:t>Ondernemen en kansen zien</w:t>
      </w:r>
    </w:p>
    <w:p w:rsidR="000D1D52" w:rsidRPr="00DD69CC" w:rsidRDefault="000D1D52" w:rsidP="000D1D52">
      <w:pPr>
        <w:spacing w:line="276" w:lineRule="auto"/>
        <w:ind w:left="360" w:hanging="360"/>
        <w:jc w:val="both"/>
      </w:pPr>
      <w:r w:rsidRPr="00DD69CC">
        <w:tab/>
      </w:r>
      <w:r w:rsidRPr="00DD69CC">
        <w:rPr>
          <w:sz w:val="20"/>
          <w:szCs w:val="20"/>
        </w:rPr>
        <w:t>De beroepskracht is in staat om initiatief te tonen en te denken in mogelijkheden, waardoor kansen worden gezien en benut</w:t>
      </w:r>
    </w:p>
    <w:p w:rsidR="000D1D52" w:rsidRPr="00DD69CC" w:rsidRDefault="000D1D52" w:rsidP="000D1D52">
      <w:pPr>
        <w:spacing w:line="276" w:lineRule="auto"/>
        <w:ind w:left="360" w:hanging="360"/>
        <w:jc w:val="both"/>
      </w:pPr>
    </w:p>
    <w:p w:rsidR="000D1D52" w:rsidRPr="00DD69CC" w:rsidRDefault="000D1D52" w:rsidP="000D1D52">
      <w:pPr>
        <w:spacing w:line="276" w:lineRule="auto"/>
        <w:ind w:left="360" w:hanging="360"/>
        <w:jc w:val="both"/>
        <w:rPr>
          <w:b/>
        </w:rPr>
      </w:pPr>
      <w:r w:rsidRPr="00DD69CC">
        <w:rPr>
          <w:b/>
        </w:rPr>
        <w:t>H</w:t>
      </w:r>
      <w:r w:rsidRPr="00DD69CC">
        <w:rPr>
          <w:b/>
        </w:rPr>
        <w:tab/>
        <w:t>Werken als professional in een professionele organisatie</w:t>
      </w:r>
    </w:p>
    <w:p w:rsidR="000D1D52" w:rsidRPr="00DD69CC" w:rsidRDefault="000D1D52" w:rsidP="000D1D52">
      <w:pPr>
        <w:spacing w:line="276" w:lineRule="auto"/>
        <w:ind w:left="360" w:hanging="360"/>
        <w:jc w:val="both"/>
      </w:pPr>
    </w:p>
    <w:p w:rsidR="000D1D52" w:rsidRPr="00DD69CC" w:rsidRDefault="000D1D52" w:rsidP="000D1D52">
      <w:pPr>
        <w:spacing w:line="276" w:lineRule="auto"/>
        <w:ind w:left="360" w:hanging="360"/>
        <w:jc w:val="both"/>
        <w:rPr>
          <w:i/>
        </w:rPr>
      </w:pPr>
      <w:r w:rsidRPr="00DD69CC">
        <w:rPr>
          <w:i/>
        </w:rPr>
        <w:t>H1</w:t>
      </w:r>
      <w:r w:rsidRPr="00DD69CC">
        <w:rPr>
          <w:i/>
        </w:rPr>
        <w:tab/>
        <w:t>Voorwaarden creëren om professioneel en prettig te werken</w:t>
      </w:r>
    </w:p>
    <w:p w:rsidR="000D1D52" w:rsidRPr="00DD69CC" w:rsidRDefault="000D1D52" w:rsidP="000D1D52">
      <w:pPr>
        <w:spacing w:line="276" w:lineRule="auto"/>
        <w:ind w:left="360" w:hanging="360"/>
        <w:jc w:val="both"/>
      </w:pPr>
      <w:r w:rsidRPr="00DD69CC">
        <w:tab/>
      </w:r>
      <w:r w:rsidRPr="00DD69CC">
        <w:rPr>
          <w:sz w:val="20"/>
          <w:szCs w:val="20"/>
        </w:rPr>
        <w:t>De beroepskracht is in staat voor zichzelf bepaalde voorwaarden te creëren en te organiseren, waardoor zij optimale omstandig</w:t>
      </w:r>
      <w:r w:rsidRPr="00DD69CC">
        <w:rPr>
          <w:sz w:val="20"/>
          <w:szCs w:val="20"/>
        </w:rPr>
        <w:softHyphen/>
        <w:t>heden realiseert om professioneel en prettig te werken</w:t>
      </w:r>
    </w:p>
    <w:p w:rsidR="000D1D52" w:rsidRPr="00DD69CC" w:rsidRDefault="000D1D52" w:rsidP="000D1D52">
      <w:pPr>
        <w:spacing w:line="276" w:lineRule="auto"/>
        <w:ind w:left="360" w:hanging="360"/>
        <w:jc w:val="both"/>
        <w:rPr>
          <w:i/>
        </w:rPr>
      </w:pPr>
      <w:r w:rsidRPr="00DD69CC">
        <w:rPr>
          <w:i/>
        </w:rPr>
        <w:t>H2</w:t>
      </w:r>
      <w:r w:rsidRPr="00DD69CC">
        <w:rPr>
          <w:i/>
        </w:rPr>
        <w:tab/>
        <w:t>Reflecteren op eigen handelen en deskundigheid bevorderen</w:t>
      </w:r>
    </w:p>
    <w:p w:rsidR="000D1D52" w:rsidRPr="00DD69CC" w:rsidRDefault="000D1D52" w:rsidP="000D1D52">
      <w:pPr>
        <w:spacing w:line="276" w:lineRule="auto"/>
        <w:ind w:left="360" w:hanging="360"/>
        <w:jc w:val="both"/>
      </w:pPr>
      <w:r w:rsidRPr="00DD69CC">
        <w:tab/>
      </w:r>
      <w:r w:rsidRPr="00DD69CC">
        <w:rPr>
          <w:sz w:val="20"/>
          <w:szCs w:val="20"/>
        </w:rPr>
        <w:t>De beroepskracht is in staat om te reflecteren op het eigen handelen en actief op zoek te gaan naar informatie, waardoor ze een bijdrage levert aan haar eigen ontwikkeling en haar eigen deskundigheid en professionaliteit</w:t>
      </w:r>
    </w:p>
    <w:p w:rsidR="000D1D52" w:rsidRPr="00DD69CC" w:rsidRDefault="000D1D52" w:rsidP="000D1D52">
      <w:pPr>
        <w:spacing w:line="276" w:lineRule="auto"/>
        <w:ind w:left="360" w:hanging="360"/>
        <w:jc w:val="both"/>
        <w:rPr>
          <w:i/>
        </w:rPr>
      </w:pPr>
      <w:r w:rsidRPr="00DD69CC">
        <w:rPr>
          <w:i/>
        </w:rPr>
        <w:t>H3</w:t>
      </w:r>
      <w:r w:rsidRPr="00DD69CC">
        <w:rPr>
          <w:i/>
        </w:rPr>
        <w:tab/>
        <w:t>Kwaliteitsverbetering en innovaties</w:t>
      </w:r>
    </w:p>
    <w:p w:rsidR="000D1D52" w:rsidRPr="00DD69CC" w:rsidRDefault="000D1D52" w:rsidP="000D1D52">
      <w:pPr>
        <w:spacing w:line="276" w:lineRule="auto"/>
        <w:ind w:left="357"/>
        <w:jc w:val="both"/>
        <w:rPr>
          <w:sz w:val="20"/>
          <w:szCs w:val="20"/>
        </w:rPr>
      </w:pPr>
      <w:r w:rsidRPr="00DD69CC">
        <w:rPr>
          <w:sz w:val="20"/>
          <w:szCs w:val="20"/>
        </w:rPr>
        <w:t>De beroepskracht is in staat om mee te werken aan de kwaliteits</w:t>
      </w:r>
      <w:r w:rsidRPr="00DD69CC">
        <w:rPr>
          <w:sz w:val="20"/>
          <w:szCs w:val="20"/>
        </w:rPr>
        <w:softHyphen/>
        <w:t>verbetering van de organisatie en aan innovaties en kwaliteits</w:t>
      </w:r>
      <w:r w:rsidRPr="00DD69CC">
        <w:rPr>
          <w:sz w:val="20"/>
          <w:szCs w:val="20"/>
        </w:rPr>
        <w:softHyphen/>
        <w:t xml:space="preserve">verbetering van de zorginhoud </w:t>
      </w:r>
    </w:p>
    <w:p w:rsidR="000D1D52" w:rsidRPr="00DD69CC" w:rsidRDefault="000D1D52" w:rsidP="000D1D52">
      <w:pPr>
        <w:spacing w:line="276" w:lineRule="auto"/>
        <w:jc w:val="both"/>
        <w:rPr>
          <w:sz w:val="20"/>
          <w:szCs w:val="20"/>
        </w:rPr>
      </w:pPr>
    </w:p>
    <w:p w:rsidR="000D1D52" w:rsidRPr="00DD69CC" w:rsidRDefault="000D1D52" w:rsidP="000D1D52">
      <w:pPr>
        <w:spacing w:line="276" w:lineRule="auto"/>
        <w:jc w:val="both"/>
        <w:rPr>
          <w:b/>
          <w:sz w:val="20"/>
          <w:szCs w:val="20"/>
        </w:rPr>
      </w:pPr>
    </w:p>
    <w:p w:rsidR="000D1D52" w:rsidRPr="00DD69CC" w:rsidRDefault="000D1D52" w:rsidP="000D1D52">
      <w:pPr>
        <w:numPr>
          <w:ilvl w:val="0"/>
          <w:numId w:val="1"/>
        </w:numPr>
        <w:spacing w:line="276" w:lineRule="auto"/>
        <w:jc w:val="both"/>
        <w:rPr>
          <w:b/>
        </w:rPr>
      </w:pPr>
      <w:r w:rsidRPr="00DD69CC">
        <w:rPr>
          <w:b/>
        </w:rPr>
        <w:t>Competenties uit het Beroepscompetentieprofiel voor beroepskrachten met een hogere functie (niveau D) in het primaire proces van de gehandicaptenzorg (BCP niveau D):</w:t>
      </w:r>
    </w:p>
    <w:p w:rsidR="000D1D52" w:rsidRPr="00DD69CC" w:rsidRDefault="000D1D52" w:rsidP="000D1D52">
      <w:pPr>
        <w:spacing w:line="276" w:lineRule="auto"/>
        <w:ind w:left="360" w:hanging="360"/>
        <w:jc w:val="both"/>
      </w:pPr>
    </w:p>
    <w:p w:rsidR="000D1D52" w:rsidRPr="00DD69CC" w:rsidRDefault="000D1D52" w:rsidP="000D1D52">
      <w:pPr>
        <w:spacing w:line="276" w:lineRule="auto"/>
        <w:ind w:left="360" w:hanging="360"/>
        <w:jc w:val="both"/>
      </w:pPr>
      <w:r w:rsidRPr="00DD69CC">
        <w:rPr>
          <w:i/>
        </w:rPr>
        <w:t>I</w:t>
      </w:r>
      <w:r w:rsidRPr="00DD69CC">
        <w:tab/>
        <w:t>De beroepskracht op niveau D is in staat de uitvoering van het onder</w:t>
      </w:r>
      <w:r w:rsidRPr="00DD69CC">
        <w:softHyphen/>
        <w:t>steu</w:t>
      </w:r>
      <w:r w:rsidRPr="00DD69CC">
        <w:softHyphen/>
        <w:t>nings</w:t>
      </w:r>
      <w:r w:rsidRPr="00DD69CC">
        <w:softHyphen/>
        <w:t>plan te coördineren en bewaken, zodanig dat het ondersteunings</w:t>
      </w:r>
      <w:r w:rsidRPr="00DD69CC">
        <w:softHyphen/>
        <w:t>aan</w:t>
      </w:r>
      <w:r w:rsidRPr="00DD69CC">
        <w:softHyphen/>
        <w:t>bod aan</w:t>
      </w:r>
      <w:r w:rsidRPr="00DD69CC">
        <w:softHyphen/>
        <w:t>sluit bij de wensen en behoeften van de cliënt.</w:t>
      </w:r>
    </w:p>
    <w:p w:rsidR="000D1D52" w:rsidRPr="00DD69CC" w:rsidRDefault="000D1D52" w:rsidP="000D1D52">
      <w:pPr>
        <w:spacing w:line="276" w:lineRule="auto"/>
        <w:ind w:left="360" w:hanging="360"/>
        <w:jc w:val="both"/>
      </w:pPr>
    </w:p>
    <w:p w:rsidR="000D1D52" w:rsidRPr="00DD69CC" w:rsidRDefault="000D1D52" w:rsidP="000D1D52">
      <w:pPr>
        <w:spacing w:line="276" w:lineRule="auto"/>
        <w:ind w:left="360" w:hanging="360"/>
        <w:jc w:val="both"/>
      </w:pPr>
      <w:r w:rsidRPr="00DD69CC">
        <w:rPr>
          <w:i/>
        </w:rPr>
        <w:t>J</w:t>
      </w:r>
      <w:r w:rsidRPr="00DD69CC">
        <w:rPr>
          <w:i/>
        </w:rPr>
        <w:tab/>
      </w:r>
      <w:r w:rsidRPr="00DD69CC">
        <w:t>De beroepskracht op niveau D is in staat cliënten te ondersteunen bij het voe</w:t>
      </w:r>
      <w:r w:rsidRPr="00DD69CC">
        <w:softHyphen/>
        <w:t>ren van de regie over hun eigen leven en over de zorg en ondersteu</w:t>
      </w:r>
      <w:r w:rsidRPr="00DD69CC">
        <w:softHyphen/>
        <w:t>ning die zij ontvangen en kan die regievoering ver</w:t>
      </w:r>
      <w:r w:rsidRPr="00DD69CC">
        <w:softHyphen/>
        <w:t>beteren, zodanig dat cliënten de keuzes maken die zij kunnen en willen maken.</w:t>
      </w:r>
    </w:p>
    <w:p w:rsidR="000D1D52" w:rsidRPr="00DD69CC" w:rsidRDefault="000D1D52" w:rsidP="000D1D52">
      <w:pPr>
        <w:spacing w:line="276" w:lineRule="auto"/>
        <w:ind w:left="360" w:hanging="360"/>
        <w:jc w:val="both"/>
      </w:pPr>
    </w:p>
    <w:p w:rsidR="000D1D52" w:rsidRPr="00DD69CC" w:rsidRDefault="000D1D52" w:rsidP="000D1D52">
      <w:pPr>
        <w:spacing w:line="276" w:lineRule="auto"/>
        <w:ind w:left="360" w:hanging="360"/>
        <w:jc w:val="both"/>
      </w:pPr>
      <w:r w:rsidRPr="00DD69CC">
        <w:rPr>
          <w:i/>
        </w:rPr>
        <w:t>K</w:t>
      </w:r>
      <w:r w:rsidRPr="00DD69CC">
        <w:rPr>
          <w:i/>
        </w:rPr>
        <w:tab/>
      </w:r>
      <w:r w:rsidRPr="00DD69CC">
        <w:t>De beroepskracht op niveau D is in staat de condities te bewaken waar</w:t>
      </w:r>
      <w:r w:rsidRPr="00DD69CC">
        <w:softHyphen/>
        <w:t>on</w:t>
      </w:r>
      <w:r w:rsidRPr="00DD69CC">
        <w:softHyphen/>
        <w:t>der de zorg en ondersteuning wordt aangeboden, zodat de organisatie een op</w:t>
      </w:r>
      <w:r w:rsidRPr="00DD69CC">
        <w:softHyphen/>
        <w:t>ti</w:t>
      </w:r>
      <w:r w:rsidRPr="00DD69CC">
        <w:softHyphen/>
        <w:t>ma</w:t>
      </w:r>
      <w:r w:rsidRPr="00DD69CC">
        <w:softHyphen/>
        <w:t>le kwaliteit van zorg en ondersteuning kan realiseren.</w:t>
      </w:r>
    </w:p>
    <w:p w:rsidR="000D1D52" w:rsidRPr="00DD69CC" w:rsidRDefault="000D1D52" w:rsidP="000D1D52">
      <w:pPr>
        <w:spacing w:line="276" w:lineRule="auto"/>
        <w:rPr>
          <w:b/>
          <w:sz w:val="20"/>
          <w:szCs w:val="20"/>
        </w:rPr>
      </w:pPr>
    </w:p>
    <w:p w:rsidR="000D1D52" w:rsidRPr="00DD69CC" w:rsidRDefault="000D1D52" w:rsidP="000D1D52">
      <w:pPr>
        <w:spacing w:line="276" w:lineRule="auto"/>
        <w:jc w:val="both"/>
        <w:rPr>
          <w:b/>
          <w:sz w:val="28"/>
          <w:szCs w:val="28"/>
        </w:rPr>
      </w:pPr>
      <w:r w:rsidRPr="00DD69CC">
        <w:rPr>
          <w:b/>
        </w:rPr>
        <w:br w:type="page"/>
      </w:r>
      <w:r w:rsidRPr="00DD69CC">
        <w:rPr>
          <w:b/>
          <w:sz w:val="28"/>
          <w:szCs w:val="28"/>
        </w:rPr>
        <w:lastRenderedPageBreak/>
        <w:t>Bijlage 5</w:t>
      </w:r>
      <w:r w:rsidRPr="00DD69CC">
        <w:rPr>
          <w:b/>
          <w:sz w:val="28"/>
          <w:szCs w:val="28"/>
        </w:rPr>
        <w:tab/>
        <w:t xml:space="preserve">Niveaus van beroepsuitoefening uit de </w:t>
      </w:r>
      <w:proofErr w:type="spellStart"/>
      <w:r w:rsidRPr="00DD69CC">
        <w:rPr>
          <w:b/>
          <w:sz w:val="28"/>
          <w:szCs w:val="28"/>
        </w:rPr>
        <w:t>BCP’s</w:t>
      </w:r>
      <w:proofErr w:type="spellEnd"/>
      <w:r w:rsidRPr="00DD69CC">
        <w:rPr>
          <w:b/>
          <w:sz w:val="28"/>
          <w:szCs w:val="28"/>
        </w:rPr>
        <w:t xml:space="preserve"> voor niveau ABC en niveau D</w:t>
      </w:r>
    </w:p>
    <w:p w:rsidR="000D1D52" w:rsidRPr="00DD69CC" w:rsidRDefault="000D1D52" w:rsidP="000D1D52">
      <w:pPr>
        <w:ind w:left="360" w:hanging="360"/>
        <w:jc w:val="both"/>
      </w:pPr>
    </w:p>
    <w:p w:rsidR="000D1D52" w:rsidRPr="00DD69CC" w:rsidRDefault="000D1D52" w:rsidP="000D1D52">
      <w:pPr>
        <w:spacing w:line="276" w:lineRule="auto"/>
        <w:ind w:left="426" w:hanging="426"/>
        <w:jc w:val="both"/>
        <w:rPr>
          <w:b/>
        </w:rPr>
      </w:pPr>
    </w:p>
    <w:p w:rsidR="000D1D52" w:rsidRPr="00DD69CC" w:rsidRDefault="000D1D52" w:rsidP="000D1D52">
      <w:pPr>
        <w:spacing w:line="276" w:lineRule="auto"/>
        <w:ind w:left="426" w:hanging="426"/>
        <w:jc w:val="both"/>
        <w:rPr>
          <w:b/>
        </w:rPr>
      </w:pPr>
    </w:p>
    <w:p w:rsidR="000D1D52" w:rsidRPr="00DD69CC" w:rsidRDefault="000D1D52" w:rsidP="000D1D52">
      <w:pPr>
        <w:numPr>
          <w:ilvl w:val="0"/>
          <w:numId w:val="1"/>
        </w:numPr>
        <w:jc w:val="both"/>
        <w:rPr>
          <w:b/>
        </w:rPr>
      </w:pPr>
      <w:r w:rsidRPr="00DD69CC">
        <w:rPr>
          <w:b/>
        </w:rPr>
        <w:t>De volgende passages over de niveaus A, B en C zijn afkomstig uit het Landelijk competentieprofiel beroepskrachten primair proces gehandicaptenzorg (BCP niveau ABC)</w:t>
      </w:r>
    </w:p>
    <w:p w:rsidR="000D1D52" w:rsidRPr="00DD69CC" w:rsidRDefault="000D1D52" w:rsidP="000D1D52">
      <w:pPr>
        <w:spacing w:line="276" w:lineRule="auto"/>
        <w:ind w:left="426" w:hanging="426"/>
        <w:jc w:val="both"/>
      </w:pPr>
    </w:p>
    <w:p w:rsidR="000D1D52" w:rsidRPr="00DD69CC" w:rsidRDefault="000D1D52" w:rsidP="000D1D52">
      <w:pPr>
        <w:spacing w:line="276" w:lineRule="auto"/>
        <w:jc w:val="both"/>
      </w:pPr>
      <w:r w:rsidRPr="00DD69CC">
        <w:t xml:space="preserve">“We onderscheiden een beroepskracht op niveau A, B en C, waarbij de onderscheiden niveaus oplopen. In de huidige beroepspraktijk worden functienamen niet consequent aan niveaugroepen gekoppeld. </w:t>
      </w:r>
    </w:p>
    <w:p w:rsidR="000D1D52" w:rsidRPr="00DD69CC" w:rsidRDefault="000D1D52" w:rsidP="000D1D52">
      <w:pPr>
        <w:spacing w:line="276" w:lineRule="auto"/>
        <w:jc w:val="both"/>
      </w:pPr>
      <w:r w:rsidRPr="00DD69CC">
        <w:t xml:space="preserve">Globaal kan worden gezegd dat beroepskrachten op niveau A vaak anderen assisteren bij de uitvoering van het werk of uitvoering geven aan het plan van aanpak dat door een beroepskracht op een hoger niveau is vastgesteld. </w:t>
      </w:r>
    </w:p>
    <w:p w:rsidR="000D1D52" w:rsidRPr="00DD69CC" w:rsidRDefault="000D1D52" w:rsidP="000D1D52">
      <w:pPr>
        <w:spacing w:line="276" w:lineRule="auto"/>
        <w:jc w:val="both"/>
      </w:pPr>
      <w:r w:rsidRPr="00DD69CC">
        <w:t xml:space="preserve">Niveau B draagt naast de uitvoering ook bij aan het ontwerp van het plan van aanpak en aan de </w:t>
      </w:r>
      <w:proofErr w:type="spellStart"/>
      <w:r w:rsidRPr="00DD69CC">
        <w:t>coaching</w:t>
      </w:r>
      <w:proofErr w:type="spellEnd"/>
      <w:r w:rsidRPr="00DD69CC">
        <w:t xml:space="preserve"> van een beroepskracht op niveau A. </w:t>
      </w:r>
    </w:p>
    <w:p w:rsidR="000D1D52" w:rsidRPr="00DD69CC" w:rsidRDefault="000D1D52" w:rsidP="000D1D52">
      <w:pPr>
        <w:spacing w:line="276" w:lineRule="auto"/>
        <w:jc w:val="both"/>
      </w:pPr>
      <w:r w:rsidRPr="00DD69CC">
        <w:t xml:space="preserve">De beroepskracht op niveau C heeft (daarbovenop) te maken met het coördineren van de </w:t>
      </w:r>
      <w:proofErr w:type="spellStart"/>
      <w:r w:rsidRPr="00DD69CC">
        <w:t>zorg-</w:t>
      </w:r>
      <w:proofErr w:type="spellEnd"/>
      <w:r w:rsidRPr="00DD69CC">
        <w:t>, hulp- en dienstverlening aan cliënten”.</w:t>
      </w:r>
    </w:p>
    <w:p w:rsidR="000D1D52" w:rsidRPr="00DD69CC" w:rsidRDefault="000D1D52" w:rsidP="000D1D52">
      <w:pPr>
        <w:spacing w:line="276" w:lineRule="auto"/>
        <w:jc w:val="both"/>
      </w:pPr>
    </w:p>
    <w:p w:rsidR="000D1D52" w:rsidRPr="00DD69CC" w:rsidRDefault="000D1D52" w:rsidP="000D1D52">
      <w:pPr>
        <w:spacing w:line="276" w:lineRule="auto"/>
        <w:jc w:val="both"/>
      </w:pPr>
      <w:r w:rsidRPr="00DD69CC">
        <w:t xml:space="preserve">“De competenties zijn onderverdeeld in niveaus. Per processtap is aangegeven op welk niveau deze wordt uitgevoerd. Over een aantal competenties moeten beroepskrachten van </w:t>
      </w:r>
      <w:r w:rsidRPr="00DD69CC">
        <w:rPr>
          <w:i/>
        </w:rPr>
        <w:t>alle niveaus</w:t>
      </w:r>
      <w:r w:rsidRPr="00DD69CC">
        <w:t xml:space="preserve"> beschikken. Er zijn ook competenties die bijvoorbeeld beroepskrachten werkzaam op niveau C meer in huis moeten hebben dan beroepskrachten werkzaam op niveau A. Een voorbeeld om dit te verduidelijken: de beroepskrachten van </w:t>
      </w:r>
      <w:r w:rsidRPr="00DD69CC">
        <w:rPr>
          <w:i/>
        </w:rPr>
        <w:t>alle</w:t>
      </w:r>
      <w:r w:rsidRPr="00DD69CC">
        <w:t xml:space="preserve"> niveaus moeten observeren en signaleren. Een beroepskracht op niveau A geeft deze signalen door aan beroepskrachten op niveau B en C, maar is zelf niet verantwoordelijk voor een gevolg te geven aan een signaal. Een beroepskracht werkzaam op niveau C daarentegen is verantwoordelijk voor het </w:t>
      </w:r>
      <w:r w:rsidRPr="00DD69CC">
        <w:rPr>
          <w:i/>
        </w:rPr>
        <w:t>vertalen</w:t>
      </w:r>
      <w:r w:rsidRPr="00DD69CC">
        <w:t xml:space="preserve"> van deze signalen in een concreet plan van aanpak, wat een uitgebreidere competentie is. Met andere woorden: het vereiste beheersingsniveau van competenties neemt toe naarmate het niveau van de beroepskracht hoger is”.</w:t>
      </w:r>
    </w:p>
    <w:p w:rsidR="000D1D52" w:rsidRPr="00DD69CC" w:rsidRDefault="000D1D52" w:rsidP="000D1D52">
      <w:pPr>
        <w:spacing w:line="276" w:lineRule="auto"/>
        <w:ind w:left="426" w:hanging="426"/>
        <w:jc w:val="both"/>
        <w:rPr>
          <w:b/>
        </w:rPr>
      </w:pPr>
    </w:p>
    <w:p w:rsidR="000D1D52" w:rsidRPr="00DD69CC" w:rsidRDefault="000D1D52" w:rsidP="000D1D52">
      <w:pPr>
        <w:numPr>
          <w:ilvl w:val="0"/>
          <w:numId w:val="1"/>
        </w:numPr>
        <w:jc w:val="both"/>
        <w:rPr>
          <w:b/>
        </w:rPr>
      </w:pPr>
      <w:r w:rsidRPr="00DD69CC">
        <w:rPr>
          <w:b/>
        </w:rPr>
        <w:t>De volgende passages over niveau D zijn afkomstig uit het Beroepscompetentieprofiel voor professionals met een hogere functie (niveau D) in het primaire proces van de gehandicaptenzorg (BCP niveau D)</w:t>
      </w:r>
    </w:p>
    <w:p w:rsidR="000D1D52" w:rsidRPr="00DD69CC" w:rsidRDefault="000D1D52" w:rsidP="000D1D52">
      <w:pPr>
        <w:spacing w:line="276" w:lineRule="auto"/>
        <w:jc w:val="both"/>
      </w:pPr>
    </w:p>
    <w:p w:rsidR="000D1D52" w:rsidRPr="00DD69CC" w:rsidRDefault="000D1D52" w:rsidP="000D1D52">
      <w:pPr>
        <w:spacing w:line="276" w:lineRule="auto"/>
        <w:jc w:val="both"/>
      </w:pPr>
      <w:r w:rsidRPr="00DD69CC">
        <w:t>“Beroepskrachten op niveau D worden in de praktijk met diverse benamingen aan</w:t>
      </w:r>
      <w:r w:rsidRPr="00DD69CC">
        <w:softHyphen/>
        <w:t>geduid. Voorbeelden daarvan zijn ondersteuningscoördinator, per</w:t>
      </w:r>
      <w:r w:rsidRPr="00DD69CC">
        <w:softHyphen/>
        <w:t>soon</w:t>
      </w:r>
      <w:r w:rsidRPr="00DD69CC">
        <w:softHyphen/>
        <w:t xml:space="preserve">lijk </w:t>
      </w:r>
      <w:proofErr w:type="spellStart"/>
      <w:r w:rsidRPr="00DD69CC">
        <w:t>be</w:t>
      </w:r>
      <w:r w:rsidRPr="00DD69CC">
        <w:softHyphen/>
        <w:t>ge</w:t>
      </w:r>
      <w:r w:rsidRPr="00DD69CC">
        <w:softHyphen/>
      </w:r>
      <w:r w:rsidRPr="00DD69CC">
        <w:softHyphen/>
        <w:t>lei</w:t>
      </w:r>
      <w:r w:rsidRPr="00DD69CC">
        <w:softHyphen/>
        <w:t>der</w:t>
      </w:r>
      <w:proofErr w:type="spellEnd"/>
      <w:r w:rsidRPr="00DD69CC">
        <w:t>/</w:t>
      </w:r>
      <w:r w:rsidRPr="00DD69CC">
        <w:softHyphen/>
        <w:t>coach, coördinerend (</w:t>
      </w:r>
      <w:proofErr w:type="spellStart"/>
      <w:r w:rsidRPr="00DD69CC">
        <w:t>groeps</w:t>
      </w:r>
      <w:proofErr w:type="spellEnd"/>
      <w:r w:rsidRPr="00DD69CC">
        <w:t>)be</w:t>
      </w:r>
      <w:r w:rsidRPr="00DD69CC">
        <w:softHyphen/>
        <w:t>ge</w:t>
      </w:r>
      <w:r w:rsidRPr="00DD69CC">
        <w:softHyphen/>
        <w:t>lei</w:t>
      </w:r>
      <w:r w:rsidRPr="00DD69CC">
        <w:softHyphen/>
        <w:t xml:space="preserve">der, </w:t>
      </w:r>
      <w:proofErr w:type="spellStart"/>
      <w:r w:rsidRPr="00DD69CC">
        <w:t>dienst</w:t>
      </w:r>
      <w:r w:rsidRPr="00DD69CC">
        <w:softHyphen/>
        <w:t>verle</w:t>
      </w:r>
      <w:r w:rsidRPr="00DD69CC">
        <w:softHyphen/>
        <w:t>nings</w:t>
      </w:r>
      <w:r w:rsidRPr="00DD69CC">
        <w:softHyphen/>
      </w:r>
      <w:r w:rsidRPr="00DD69CC">
        <w:softHyphen/>
        <w:t>coör</w:t>
      </w:r>
      <w:r w:rsidRPr="00DD69CC">
        <w:softHyphen/>
        <w:t>dinator</w:t>
      </w:r>
      <w:proofErr w:type="spellEnd"/>
      <w:r w:rsidRPr="00DD69CC">
        <w:t xml:space="preserve"> of zorg</w:t>
      </w:r>
      <w:r w:rsidRPr="00DD69CC">
        <w:softHyphen/>
        <w:t>coördinator. Deze functies komen we op diverse gebieden in de gehan</w:t>
      </w:r>
      <w:r w:rsidRPr="00DD69CC">
        <w:softHyphen/>
        <w:t>dicap</w:t>
      </w:r>
      <w:r w:rsidRPr="00DD69CC">
        <w:softHyphen/>
        <w:t>ten</w:t>
      </w:r>
      <w:r w:rsidRPr="00DD69CC">
        <w:softHyphen/>
        <w:t>zorg tegen, vooral in voorzieningen voor intramuraal verblijf, begeleid zelf</w:t>
      </w:r>
      <w:r w:rsidRPr="00DD69CC">
        <w:softHyphen/>
        <w:t>stan</w:t>
      </w:r>
      <w:r w:rsidRPr="00DD69CC">
        <w:softHyphen/>
        <w:t xml:space="preserve">dig wonen, dagbesteding of in een gezinsvervangend tehuis. Het gaat bij het competentieprofiel D om </w:t>
      </w:r>
      <w:r w:rsidRPr="00DD69CC">
        <w:rPr>
          <w:i/>
        </w:rPr>
        <w:t>extra</w:t>
      </w:r>
      <w:r w:rsidRPr="00DD69CC">
        <w:t xml:space="preserve"> competenties, naast die van niveau A, B en C, waarover hogere opgeleiden in het primaire proces van de gehandicaptensector moeten beschikken.”</w:t>
      </w:r>
    </w:p>
    <w:p w:rsidR="000D1D52" w:rsidRPr="00DD69CC" w:rsidRDefault="000D1D52" w:rsidP="000D1D52">
      <w:pPr>
        <w:spacing w:line="276" w:lineRule="auto"/>
        <w:jc w:val="both"/>
      </w:pPr>
    </w:p>
    <w:p w:rsidR="000D1D52" w:rsidRPr="00620781" w:rsidRDefault="000D1D52" w:rsidP="000D1D52">
      <w:pPr>
        <w:spacing w:line="276" w:lineRule="auto"/>
        <w:jc w:val="both"/>
      </w:pPr>
      <w:r w:rsidRPr="00DD69CC">
        <w:t xml:space="preserve">“Zoals we bij niveauaanduiding van de beroepskracht op niveau C hebben gezien, heeft deze (bovenop de competenties van beroepskrachten op niveau A en B) te maken met het coördineren van de </w:t>
      </w:r>
      <w:proofErr w:type="spellStart"/>
      <w:r w:rsidRPr="00DD69CC">
        <w:t>zorg-</w:t>
      </w:r>
      <w:proofErr w:type="spellEnd"/>
      <w:r w:rsidRPr="00DD69CC">
        <w:t>, hulp- en dienstverlening aan cliënten. Het typerende van een beroepskracht op niveau D is dat betreffende taken ook (of vooral) in complexe situaties waargenomen moeten worden. Illustratief is dat er bijvoorbeeld nog standaarden of handelingsvoorschriften moeten worden ontwikkeld. Tevens zijn er dikwijls meerdere disciplines bij betrokken, is er sprake van een veeleisende cliëntomgeving en moet er vaak snel en zelfstandig ingegrepen worden. Naast het beheersen van deze complexe situaties ligt het accent van de beroepsuitoefening op niveau D voornamelijk op de ontwikkeling van de kwaliteit van het zorgproces en het bewaken van de randvoorwaarden daarvoor. In dezelfde lijn als bij de niveaus A, B en C zien we dat het vereiste beheersingsniveau van competenties dus toeneemt naarmate het niveau van de beroepskracht hoger is.”</w:t>
      </w:r>
      <w:r w:rsidRPr="00620781">
        <w:t xml:space="preserve"> </w:t>
      </w:r>
    </w:p>
    <w:p w:rsidR="000D1D52" w:rsidRPr="00620781" w:rsidRDefault="000D1D52" w:rsidP="000D1D52">
      <w:pPr>
        <w:spacing w:line="276" w:lineRule="auto"/>
        <w:jc w:val="both"/>
        <w:rPr>
          <w:b/>
        </w:rPr>
      </w:pPr>
    </w:p>
    <w:p w:rsidR="000D1D52" w:rsidRPr="00620781" w:rsidRDefault="000D1D52" w:rsidP="000D1D52">
      <w:pPr>
        <w:spacing w:line="276" w:lineRule="auto"/>
        <w:rPr>
          <w:sz w:val="20"/>
          <w:szCs w:val="20"/>
        </w:rPr>
      </w:pPr>
    </w:p>
    <w:p w:rsidR="002426EF" w:rsidRDefault="002426EF" w:rsidP="00CF4314">
      <w:pPr>
        <w:spacing w:line="276" w:lineRule="auto"/>
        <w:ind w:left="426" w:hanging="426"/>
      </w:pPr>
    </w:p>
    <w:sectPr w:rsidR="002426EF" w:rsidSect="003D5B0B">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4F76" w:rsidRDefault="00B24F76">
      <w:r>
        <w:separator/>
      </w:r>
    </w:p>
  </w:endnote>
  <w:endnote w:type="continuationSeparator" w:id="0">
    <w:p w:rsidR="00B24F76" w:rsidRDefault="00B24F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F76" w:rsidRDefault="003F3D30">
    <w:pPr>
      <w:pStyle w:val="Voettekst"/>
      <w:jc w:val="center"/>
    </w:pPr>
    <w:fldSimple w:instr=" PAGE   \* MERGEFORMAT ">
      <w:r w:rsidR="000F1703">
        <w:rPr>
          <w:noProof/>
        </w:rPr>
        <w:t>27</w:t>
      </w:r>
    </w:fldSimple>
  </w:p>
  <w:p w:rsidR="00B24F76" w:rsidRDefault="00B24F76">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4F76" w:rsidRDefault="00B24F76">
      <w:r>
        <w:separator/>
      </w:r>
    </w:p>
  </w:footnote>
  <w:footnote w:type="continuationSeparator" w:id="0">
    <w:p w:rsidR="00B24F76" w:rsidRDefault="00B24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69A5"/>
    <w:multiLevelType w:val="multilevel"/>
    <w:tmpl w:val="577EF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9142B"/>
    <w:multiLevelType w:val="hybridMultilevel"/>
    <w:tmpl w:val="62B41766"/>
    <w:lvl w:ilvl="0" w:tplc="4438A562">
      <w:start w:val="1"/>
      <w:numFmt w:val="bullet"/>
      <w:lvlText w:val=""/>
      <w:lvlJc w:val="left"/>
      <w:pPr>
        <w:tabs>
          <w:tab w:val="num" w:pos="360"/>
        </w:tabs>
        <w:ind w:left="340" w:hanging="340"/>
      </w:pPr>
      <w:rPr>
        <w:rFonts w:ascii="Symbol" w:eastAsia="Times New Roman" w:hAnsi="Symbol"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859319D"/>
    <w:multiLevelType w:val="hybridMultilevel"/>
    <w:tmpl w:val="F0CC86B8"/>
    <w:lvl w:ilvl="0" w:tplc="25DCE112">
      <w:start w:val="1"/>
      <w:numFmt w:val="decimal"/>
      <w:lvlText w:val="%1."/>
      <w:lvlJc w:val="left"/>
      <w:pPr>
        <w:ind w:left="702" w:hanging="360"/>
      </w:pPr>
      <w:rPr>
        <w:rFonts w:hint="default"/>
      </w:rPr>
    </w:lvl>
    <w:lvl w:ilvl="1" w:tplc="04130019" w:tentative="1">
      <w:start w:val="1"/>
      <w:numFmt w:val="lowerLetter"/>
      <w:lvlText w:val="%2."/>
      <w:lvlJc w:val="left"/>
      <w:pPr>
        <w:ind w:left="1422" w:hanging="360"/>
      </w:pPr>
    </w:lvl>
    <w:lvl w:ilvl="2" w:tplc="0413001B" w:tentative="1">
      <w:start w:val="1"/>
      <w:numFmt w:val="lowerRoman"/>
      <w:lvlText w:val="%3."/>
      <w:lvlJc w:val="right"/>
      <w:pPr>
        <w:ind w:left="2142" w:hanging="180"/>
      </w:pPr>
    </w:lvl>
    <w:lvl w:ilvl="3" w:tplc="0413000F" w:tentative="1">
      <w:start w:val="1"/>
      <w:numFmt w:val="decimal"/>
      <w:lvlText w:val="%4."/>
      <w:lvlJc w:val="left"/>
      <w:pPr>
        <w:ind w:left="2862" w:hanging="360"/>
      </w:pPr>
    </w:lvl>
    <w:lvl w:ilvl="4" w:tplc="04130019" w:tentative="1">
      <w:start w:val="1"/>
      <w:numFmt w:val="lowerLetter"/>
      <w:lvlText w:val="%5."/>
      <w:lvlJc w:val="left"/>
      <w:pPr>
        <w:ind w:left="3582" w:hanging="360"/>
      </w:pPr>
    </w:lvl>
    <w:lvl w:ilvl="5" w:tplc="0413001B" w:tentative="1">
      <w:start w:val="1"/>
      <w:numFmt w:val="lowerRoman"/>
      <w:lvlText w:val="%6."/>
      <w:lvlJc w:val="right"/>
      <w:pPr>
        <w:ind w:left="4302" w:hanging="180"/>
      </w:pPr>
    </w:lvl>
    <w:lvl w:ilvl="6" w:tplc="0413000F" w:tentative="1">
      <w:start w:val="1"/>
      <w:numFmt w:val="decimal"/>
      <w:lvlText w:val="%7."/>
      <w:lvlJc w:val="left"/>
      <w:pPr>
        <w:ind w:left="5022" w:hanging="360"/>
      </w:pPr>
    </w:lvl>
    <w:lvl w:ilvl="7" w:tplc="04130019" w:tentative="1">
      <w:start w:val="1"/>
      <w:numFmt w:val="lowerLetter"/>
      <w:lvlText w:val="%8."/>
      <w:lvlJc w:val="left"/>
      <w:pPr>
        <w:ind w:left="5742" w:hanging="360"/>
      </w:pPr>
    </w:lvl>
    <w:lvl w:ilvl="8" w:tplc="0413001B" w:tentative="1">
      <w:start w:val="1"/>
      <w:numFmt w:val="lowerRoman"/>
      <w:lvlText w:val="%9."/>
      <w:lvlJc w:val="right"/>
      <w:pPr>
        <w:ind w:left="6462" w:hanging="180"/>
      </w:pPr>
    </w:lvl>
  </w:abstractNum>
  <w:abstractNum w:abstractNumId="3">
    <w:nsid w:val="186B672A"/>
    <w:multiLevelType w:val="multilevel"/>
    <w:tmpl w:val="3176D894"/>
    <w:lvl w:ilvl="0">
      <w:start w:val="1"/>
      <w:numFmt w:val="bullet"/>
      <w:lvlText w:val=""/>
      <w:lvlJc w:val="left"/>
      <w:pPr>
        <w:tabs>
          <w:tab w:val="num" w:pos="227"/>
        </w:tabs>
        <w:ind w:left="227" w:hanging="227"/>
      </w:pPr>
      <w:rPr>
        <w:rFonts w:ascii="Symbol" w:hAnsi="Symbol" w:hint="default"/>
        <w:sz w:val="15"/>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B6E7E55"/>
    <w:multiLevelType w:val="hybridMultilevel"/>
    <w:tmpl w:val="36A0F834"/>
    <w:lvl w:ilvl="0" w:tplc="221E593E">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3384448"/>
    <w:multiLevelType w:val="hybridMultilevel"/>
    <w:tmpl w:val="301854AE"/>
    <w:lvl w:ilvl="0" w:tplc="02086D30">
      <w:start w:val="1"/>
      <w:numFmt w:val="bullet"/>
      <w:lvlText w:val=""/>
      <w:lvlJc w:val="left"/>
      <w:pPr>
        <w:tabs>
          <w:tab w:val="num" w:pos="227"/>
        </w:tabs>
        <w:ind w:left="227" w:hanging="227"/>
      </w:pPr>
      <w:rPr>
        <w:rFonts w:ascii="Symbol" w:hAnsi="Symbol"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0BE12F4"/>
    <w:multiLevelType w:val="hybridMultilevel"/>
    <w:tmpl w:val="6AA0F894"/>
    <w:lvl w:ilvl="0" w:tplc="0FF228E6">
      <w:numFmt w:val="bullet"/>
      <w:lvlText w:val="-"/>
      <w:lvlJc w:val="left"/>
      <w:pPr>
        <w:tabs>
          <w:tab w:val="num" w:pos="1065"/>
        </w:tabs>
        <w:ind w:left="1065" w:hanging="705"/>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1443766"/>
    <w:multiLevelType w:val="hybridMultilevel"/>
    <w:tmpl w:val="A8344D10"/>
    <w:lvl w:ilvl="0" w:tplc="C7E2D598">
      <w:start w:val="1"/>
      <w:numFmt w:val="bullet"/>
      <w:lvlText w:val=""/>
      <w:lvlJc w:val="left"/>
      <w:pPr>
        <w:tabs>
          <w:tab w:val="num" w:pos="3467"/>
        </w:tabs>
        <w:ind w:left="227" w:hanging="227"/>
      </w:pPr>
      <w:rPr>
        <w:rFonts w:ascii="Symbol" w:hAnsi="Symbol" w:hint="default"/>
        <w:b w:val="0"/>
        <w:i w:val="0"/>
        <w:color w:val="auto"/>
        <w:sz w:val="18"/>
        <w:szCs w:val="18"/>
      </w:rPr>
    </w:lvl>
    <w:lvl w:ilvl="1" w:tplc="8CB0D47C">
      <w:start w:val="1"/>
      <w:numFmt w:val="bullet"/>
      <w:lvlText w:val=""/>
      <w:lvlJc w:val="left"/>
      <w:pPr>
        <w:tabs>
          <w:tab w:val="num" w:pos="1307"/>
        </w:tabs>
        <w:ind w:left="1307" w:hanging="227"/>
      </w:pPr>
      <w:rPr>
        <w:rFonts w:ascii="Symbol" w:hAnsi="Symbol" w:hint="default"/>
        <w:b w:val="0"/>
        <w:i w:val="0"/>
        <w:color w:val="auto"/>
        <w:sz w:val="15"/>
        <w:szCs w:val="15"/>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2423C2D"/>
    <w:multiLevelType w:val="hybridMultilevel"/>
    <w:tmpl w:val="76BC73D4"/>
    <w:lvl w:ilvl="0" w:tplc="EAB0140A">
      <w:numFmt w:val="bullet"/>
      <w:lvlText w:val="-"/>
      <w:lvlJc w:val="left"/>
      <w:pPr>
        <w:tabs>
          <w:tab w:val="num" w:pos="720"/>
        </w:tabs>
        <w:ind w:left="720" w:hanging="720"/>
      </w:pPr>
      <w:rPr>
        <w:rFonts w:ascii="Trebuchet MS" w:eastAsia="Times New Roman" w:hAnsi="Trebuchet M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2B2222C"/>
    <w:multiLevelType w:val="hybridMultilevel"/>
    <w:tmpl w:val="8420251C"/>
    <w:lvl w:ilvl="0" w:tplc="8160A44C">
      <w:start w:val="2"/>
      <w:numFmt w:val="lowerLetter"/>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nsid w:val="33766AFD"/>
    <w:multiLevelType w:val="hybridMultilevel"/>
    <w:tmpl w:val="700261E6"/>
    <w:lvl w:ilvl="0" w:tplc="C7E2D598">
      <w:start w:val="1"/>
      <w:numFmt w:val="bullet"/>
      <w:lvlText w:val=""/>
      <w:lvlJc w:val="left"/>
      <w:pPr>
        <w:tabs>
          <w:tab w:val="num" w:pos="3467"/>
        </w:tabs>
        <w:ind w:left="227" w:hanging="227"/>
      </w:pPr>
      <w:rPr>
        <w:rFonts w:ascii="Symbol" w:hAnsi="Symbol" w:hint="default"/>
        <w:b w:val="0"/>
        <w:i w:val="0"/>
        <w:color w:val="auto"/>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6ED4FC8"/>
    <w:multiLevelType w:val="multilevel"/>
    <w:tmpl w:val="E6B2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716D5B"/>
    <w:multiLevelType w:val="hybridMultilevel"/>
    <w:tmpl w:val="879AB3BE"/>
    <w:lvl w:ilvl="0" w:tplc="55249C88">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1FD3912"/>
    <w:multiLevelType w:val="hybridMultilevel"/>
    <w:tmpl w:val="3176D894"/>
    <w:lvl w:ilvl="0" w:tplc="476C5D28">
      <w:start w:val="1"/>
      <w:numFmt w:val="bullet"/>
      <w:lvlText w:val=""/>
      <w:lvlJc w:val="left"/>
      <w:pPr>
        <w:tabs>
          <w:tab w:val="num" w:pos="227"/>
        </w:tabs>
        <w:ind w:left="227" w:hanging="227"/>
      </w:pPr>
      <w:rPr>
        <w:rFonts w:ascii="Symbol" w:hAnsi="Symbol" w:hint="default"/>
        <w:sz w:val="15"/>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428E0453"/>
    <w:multiLevelType w:val="hybridMultilevel"/>
    <w:tmpl w:val="3954D228"/>
    <w:lvl w:ilvl="0" w:tplc="B268F14E">
      <w:start w:val="1"/>
      <w:numFmt w:val="bullet"/>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51AD10C4"/>
    <w:multiLevelType w:val="multilevel"/>
    <w:tmpl w:val="A7A6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363735"/>
    <w:multiLevelType w:val="hybridMultilevel"/>
    <w:tmpl w:val="69569B14"/>
    <w:lvl w:ilvl="0" w:tplc="72FEE4F6">
      <w:start w:val="1"/>
      <w:numFmt w:val="bullet"/>
      <w:lvlText w:val=""/>
      <w:lvlJc w:val="left"/>
      <w:pPr>
        <w:tabs>
          <w:tab w:val="num" w:pos="397"/>
        </w:tabs>
        <w:ind w:left="397" w:hanging="39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680E351B"/>
    <w:multiLevelType w:val="hybridMultilevel"/>
    <w:tmpl w:val="91946F8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6A8657CD"/>
    <w:multiLevelType w:val="hybridMultilevel"/>
    <w:tmpl w:val="4E7C65FC"/>
    <w:lvl w:ilvl="0" w:tplc="04130001">
      <w:start w:val="8"/>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6D6D466C"/>
    <w:multiLevelType w:val="hybridMultilevel"/>
    <w:tmpl w:val="A1CA4B9A"/>
    <w:lvl w:ilvl="0" w:tplc="05DE594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nsid w:val="71DF4FF9"/>
    <w:multiLevelType w:val="hybridMultilevel"/>
    <w:tmpl w:val="D56C4F1A"/>
    <w:lvl w:ilvl="0" w:tplc="04130001">
      <w:start w:val="1"/>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73781D5F"/>
    <w:multiLevelType w:val="hybridMultilevel"/>
    <w:tmpl w:val="EAAC74CA"/>
    <w:lvl w:ilvl="0" w:tplc="B268F14E">
      <w:start w:val="1"/>
      <w:numFmt w:val="bullet"/>
      <w:lvlText w:val="-"/>
      <w:lvlJc w:val="left"/>
      <w:pPr>
        <w:tabs>
          <w:tab w:val="num" w:pos="360"/>
        </w:tabs>
        <w:ind w:left="360" w:hanging="360"/>
      </w:pPr>
      <w:rPr>
        <w:rFonts w:ascii="Arial" w:hAnsi="Arial" w:hint="default"/>
        <w:sz w:val="15"/>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74E255AA"/>
    <w:multiLevelType w:val="hybridMultilevel"/>
    <w:tmpl w:val="973AF6A8"/>
    <w:lvl w:ilvl="0" w:tplc="04130001">
      <w:start w:val="8"/>
      <w:numFmt w:val="bullet"/>
      <w:lvlText w:val=""/>
      <w:lvlJc w:val="left"/>
      <w:pPr>
        <w:ind w:left="360" w:hanging="360"/>
      </w:pPr>
      <w:rPr>
        <w:rFonts w:ascii="Symbol" w:eastAsia="Times New Roman" w:hAnsi="Symbol"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76C24729"/>
    <w:multiLevelType w:val="hybridMultilevel"/>
    <w:tmpl w:val="E6CA8B68"/>
    <w:lvl w:ilvl="0" w:tplc="0C5EE24A">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780B05D3"/>
    <w:multiLevelType w:val="multilevel"/>
    <w:tmpl w:val="69569B14"/>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7C977696"/>
    <w:multiLevelType w:val="multilevel"/>
    <w:tmpl w:val="63FA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24"/>
  </w:num>
  <w:num w:numId="4">
    <w:abstractNumId w:val="8"/>
  </w:num>
  <w:num w:numId="5">
    <w:abstractNumId w:val="14"/>
  </w:num>
  <w:num w:numId="6">
    <w:abstractNumId w:val="11"/>
  </w:num>
  <w:num w:numId="7">
    <w:abstractNumId w:val="0"/>
  </w:num>
  <w:num w:numId="8">
    <w:abstractNumId w:val="15"/>
  </w:num>
  <w:num w:numId="9">
    <w:abstractNumId w:val="13"/>
  </w:num>
  <w:num w:numId="10">
    <w:abstractNumId w:val="3"/>
  </w:num>
  <w:num w:numId="11">
    <w:abstractNumId w:val="21"/>
  </w:num>
  <w:num w:numId="12">
    <w:abstractNumId w:val="25"/>
  </w:num>
  <w:num w:numId="13">
    <w:abstractNumId w:val="9"/>
  </w:num>
  <w:num w:numId="14">
    <w:abstractNumId w:val="17"/>
  </w:num>
  <w:num w:numId="15">
    <w:abstractNumId w:val="12"/>
  </w:num>
  <w:num w:numId="16">
    <w:abstractNumId w:val="4"/>
  </w:num>
  <w:num w:numId="17">
    <w:abstractNumId w:val="23"/>
  </w:num>
  <w:num w:numId="18">
    <w:abstractNumId w:val="1"/>
  </w:num>
  <w:num w:numId="19">
    <w:abstractNumId w:val="2"/>
  </w:num>
  <w:num w:numId="20">
    <w:abstractNumId w:val="7"/>
  </w:num>
  <w:num w:numId="21">
    <w:abstractNumId w:val="10"/>
  </w:num>
  <w:num w:numId="22">
    <w:abstractNumId w:val="5"/>
  </w:num>
  <w:num w:numId="23">
    <w:abstractNumId w:val="6"/>
  </w:num>
  <w:num w:numId="24">
    <w:abstractNumId w:val="18"/>
  </w:num>
  <w:num w:numId="25">
    <w:abstractNumId w:val="22"/>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6"/>
  <w:drawingGridVerticalSpacing w:val="6"/>
  <w:displayHorizontalDrawingGridEvery w:val="2"/>
  <w:displayVerticalDrawingGridEvery w:val="2"/>
  <w:noPunctuationKerning/>
  <w:characterSpacingControl w:val="doNotCompress"/>
  <w:hdrShapeDefaults>
    <o:shapedefaults v:ext="edit" spidmax="132097"/>
  </w:hdrShapeDefaults>
  <w:footnotePr>
    <w:footnote w:id="-1"/>
    <w:footnote w:id="0"/>
  </w:footnotePr>
  <w:endnotePr>
    <w:endnote w:id="-1"/>
    <w:endnote w:id="0"/>
  </w:endnotePr>
  <w:compat/>
  <w:rsids>
    <w:rsidRoot w:val="00CC6229"/>
    <w:rsid w:val="00001D6D"/>
    <w:rsid w:val="000026BB"/>
    <w:rsid w:val="00002952"/>
    <w:rsid w:val="00011FBB"/>
    <w:rsid w:val="000141F2"/>
    <w:rsid w:val="00014293"/>
    <w:rsid w:val="00021285"/>
    <w:rsid w:val="000267A8"/>
    <w:rsid w:val="000277DB"/>
    <w:rsid w:val="00032152"/>
    <w:rsid w:val="00033653"/>
    <w:rsid w:val="00033EA1"/>
    <w:rsid w:val="0003507F"/>
    <w:rsid w:val="0003668C"/>
    <w:rsid w:val="000408D5"/>
    <w:rsid w:val="00041B36"/>
    <w:rsid w:val="00041BEA"/>
    <w:rsid w:val="00042E51"/>
    <w:rsid w:val="00043FF7"/>
    <w:rsid w:val="00045A59"/>
    <w:rsid w:val="000464C5"/>
    <w:rsid w:val="0005152F"/>
    <w:rsid w:val="000525B8"/>
    <w:rsid w:val="00061B64"/>
    <w:rsid w:val="00062E2A"/>
    <w:rsid w:val="00064F63"/>
    <w:rsid w:val="00065B1E"/>
    <w:rsid w:val="00066B6A"/>
    <w:rsid w:val="00067873"/>
    <w:rsid w:val="00070171"/>
    <w:rsid w:val="00070578"/>
    <w:rsid w:val="000715E0"/>
    <w:rsid w:val="00071906"/>
    <w:rsid w:val="000726A6"/>
    <w:rsid w:val="00072F19"/>
    <w:rsid w:val="00074D49"/>
    <w:rsid w:val="000752BA"/>
    <w:rsid w:val="00076410"/>
    <w:rsid w:val="00077D34"/>
    <w:rsid w:val="00080B3B"/>
    <w:rsid w:val="00081399"/>
    <w:rsid w:val="0008141F"/>
    <w:rsid w:val="00083419"/>
    <w:rsid w:val="0008633D"/>
    <w:rsid w:val="00087866"/>
    <w:rsid w:val="00087D44"/>
    <w:rsid w:val="0009072B"/>
    <w:rsid w:val="00091CF5"/>
    <w:rsid w:val="00092285"/>
    <w:rsid w:val="00093E3C"/>
    <w:rsid w:val="000944B6"/>
    <w:rsid w:val="00095CC6"/>
    <w:rsid w:val="00097AE9"/>
    <w:rsid w:val="000A2C8E"/>
    <w:rsid w:val="000A2D01"/>
    <w:rsid w:val="000A4D37"/>
    <w:rsid w:val="000A65EE"/>
    <w:rsid w:val="000A76F8"/>
    <w:rsid w:val="000A7CB4"/>
    <w:rsid w:val="000B3C15"/>
    <w:rsid w:val="000B5421"/>
    <w:rsid w:val="000B7E77"/>
    <w:rsid w:val="000C015D"/>
    <w:rsid w:val="000C18A0"/>
    <w:rsid w:val="000C250D"/>
    <w:rsid w:val="000C2AD9"/>
    <w:rsid w:val="000C3609"/>
    <w:rsid w:val="000C4A85"/>
    <w:rsid w:val="000C7CA6"/>
    <w:rsid w:val="000D0D39"/>
    <w:rsid w:val="000D1D52"/>
    <w:rsid w:val="000D2062"/>
    <w:rsid w:val="000D5660"/>
    <w:rsid w:val="000D6712"/>
    <w:rsid w:val="000E2E88"/>
    <w:rsid w:val="000E488F"/>
    <w:rsid w:val="000E4DA4"/>
    <w:rsid w:val="000E5A32"/>
    <w:rsid w:val="000E5AF7"/>
    <w:rsid w:val="000F0AED"/>
    <w:rsid w:val="000F1703"/>
    <w:rsid w:val="000F45A4"/>
    <w:rsid w:val="000F66CA"/>
    <w:rsid w:val="000F6F8D"/>
    <w:rsid w:val="000F78CE"/>
    <w:rsid w:val="000F7A57"/>
    <w:rsid w:val="001019F9"/>
    <w:rsid w:val="001066AD"/>
    <w:rsid w:val="00106AA5"/>
    <w:rsid w:val="00106DE0"/>
    <w:rsid w:val="001120E7"/>
    <w:rsid w:val="001132C7"/>
    <w:rsid w:val="0011370F"/>
    <w:rsid w:val="001141CD"/>
    <w:rsid w:val="00116D19"/>
    <w:rsid w:val="00120136"/>
    <w:rsid w:val="00121011"/>
    <w:rsid w:val="00122A39"/>
    <w:rsid w:val="00122BFA"/>
    <w:rsid w:val="00122FD6"/>
    <w:rsid w:val="00123D8E"/>
    <w:rsid w:val="00123D9D"/>
    <w:rsid w:val="00133CBC"/>
    <w:rsid w:val="00135203"/>
    <w:rsid w:val="00135822"/>
    <w:rsid w:val="00135EA4"/>
    <w:rsid w:val="00136457"/>
    <w:rsid w:val="0014071C"/>
    <w:rsid w:val="00144726"/>
    <w:rsid w:val="00145A51"/>
    <w:rsid w:val="00145D16"/>
    <w:rsid w:val="00145E93"/>
    <w:rsid w:val="001515F3"/>
    <w:rsid w:val="0015488F"/>
    <w:rsid w:val="00155203"/>
    <w:rsid w:val="0015551F"/>
    <w:rsid w:val="00156392"/>
    <w:rsid w:val="0015676E"/>
    <w:rsid w:val="00156E34"/>
    <w:rsid w:val="00157B04"/>
    <w:rsid w:val="00165BFA"/>
    <w:rsid w:val="00166628"/>
    <w:rsid w:val="00167922"/>
    <w:rsid w:val="00171CE6"/>
    <w:rsid w:val="0017349F"/>
    <w:rsid w:val="00174F60"/>
    <w:rsid w:val="00181DFC"/>
    <w:rsid w:val="0018201D"/>
    <w:rsid w:val="001824BF"/>
    <w:rsid w:val="0018689E"/>
    <w:rsid w:val="00193861"/>
    <w:rsid w:val="00193EA5"/>
    <w:rsid w:val="0019509A"/>
    <w:rsid w:val="00195C9C"/>
    <w:rsid w:val="001A2C93"/>
    <w:rsid w:val="001A42C5"/>
    <w:rsid w:val="001A47BE"/>
    <w:rsid w:val="001A5CF4"/>
    <w:rsid w:val="001A7232"/>
    <w:rsid w:val="001B1E45"/>
    <w:rsid w:val="001B2D37"/>
    <w:rsid w:val="001B49D8"/>
    <w:rsid w:val="001B78C7"/>
    <w:rsid w:val="001C098A"/>
    <w:rsid w:val="001C48FF"/>
    <w:rsid w:val="001C51FE"/>
    <w:rsid w:val="001C61D0"/>
    <w:rsid w:val="001D141E"/>
    <w:rsid w:val="001D4033"/>
    <w:rsid w:val="001D57F9"/>
    <w:rsid w:val="001E01E0"/>
    <w:rsid w:val="001E0D47"/>
    <w:rsid w:val="001E3E78"/>
    <w:rsid w:val="001E4790"/>
    <w:rsid w:val="001E546C"/>
    <w:rsid w:val="001F083A"/>
    <w:rsid w:val="001F15AD"/>
    <w:rsid w:val="002024C1"/>
    <w:rsid w:val="00202C84"/>
    <w:rsid w:val="0020599E"/>
    <w:rsid w:val="00211B67"/>
    <w:rsid w:val="002146BE"/>
    <w:rsid w:val="00215EB7"/>
    <w:rsid w:val="002168E4"/>
    <w:rsid w:val="00216905"/>
    <w:rsid w:val="00217286"/>
    <w:rsid w:val="00220ACF"/>
    <w:rsid w:val="00223061"/>
    <w:rsid w:val="002235B4"/>
    <w:rsid w:val="00224E3A"/>
    <w:rsid w:val="002301E0"/>
    <w:rsid w:val="0023556A"/>
    <w:rsid w:val="00237DD9"/>
    <w:rsid w:val="00237FE4"/>
    <w:rsid w:val="002402E9"/>
    <w:rsid w:val="002409C3"/>
    <w:rsid w:val="00241439"/>
    <w:rsid w:val="00241CE1"/>
    <w:rsid w:val="002426EF"/>
    <w:rsid w:val="0024285E"/>
    <w:rsid w:val="00244679"/>
    <w:rsid w:val="00247599"/>
    <w:rsid w:val="00247C43"/>
    <w:rsid w:val="00250CF5"/>
    <w:rsid w:val="002539C7"/>
    <w:rsid w:val="002565E8"/>
    <w:rsid w:val="00261E92"/>
    <w:rsid w:val="002643F9"/>
    <w:rsid w:val="00266293"/>
    <w:rsid w:val="002668C1"/>
    <w:rsid w:val="00266E87"/>
    <w:rsid w:val="00267A8E"/>
    <w:rsid w:val="00270D8E"/>
    <w:rsid w:val="0027148D"/>
    <w:rsid w:val="002719E9"/>
    <w:rsid w:val="00272000"/>
    <w:rsid w:val="00272C94"/>
    <w:rsid w:val="002755EE"/>
    <w:rsid w:val="00275982"/>
    <w:rsid w:val="00276FEF"/>
    <w:rsid w:val="00277E86"/>
    <w:rsid w:val="00281072"/>
    <w:rsid w:val="0028147D"/>
    <w:rsid w:val="002878BC"/>
    <w:rsid w:val="00287D85"/>
    <w:rsid w:val="002915DD"/>
    <w:rsid w:val="00293C3D"/>
    <w:rsid w:val="002950C0"/>
    <w:rsid w:val="0029617C"/>
    <w:rsid w:val="002A07B0"/>
    <w:rsid w:val="002A1574"/>
    <w:rsid w:val="002A30F3"/>
    <w:rsid w:val="002A5F35"/>
    <w:rsid w:val="002A69FB"/>
    <w:rsid w:val="002B11EA"/>
    <w:rsid w:val="002B64F0"/>
    <w:rsid w:val="002C4428"/>
    <w:rsid w:val="002C467F"/>
    <w:rsid w:val="002C771D"/>
    <w:rsid w:val="002E0545"/>
    <w:rsid w:val="002E142E"/>
    <w:rsid w:val="002E1BB0"/>
    <w:rsid w:val="002E1BD7"/>
    <w:rsid w:val="002E5386"/>
    <w:rsid w:val="002E6467"/>
    <w:rsid w:val="002E6D6F"/>
    <w:rsid w:val="002E775A"/>
    <w:rsid w:val="002F7975"/>
    <w:rsid w:val="00300502"/>
    <w:rsid w:val="00301918"/>
    <w:rsid w:val="00303B42"/>
    <w:rsid w:val="00305A31"/>
    <w:rsid w:val="00310F71"/>
    <w:rsid w:val="003110EA"/>
    <w:rsid w:val="003139B0"/>
    <w:rsid w:val="00325BC5"/>
    <w:rsid w:val="00325E52"/>
    <w:rsid w:val="00326357"/>
    <w:rsid w:val="00326FFD"/>
    <w:rsid w:val="00333610"/>
    <w:rsid w:val="00335899"/>
    <w:rsid w:val="0033626D"/>
    <w:rsid w:val="0033655D"/>
    <w:rsid w:val="003365EE"/>
    <w:rsid w:val="003370D4"/>
    <w:rsid w:val="00340505"/>
    <w:rsid w:val="00341766"/>
    <w:rsid w:val="00341C4C"/>
    <w:rsid w:val="003420B1"/>
    <w:rsid w:val="00343456"/>
    <w:rsid w:val="00343AA3"/>
    <w:rsid w:val="00344D20"/>
    <w:rsid w:val="003454CB"/>
    <w:rsid w:val="00345665"/>
    <w:rsid w:val="0034655A"/>
    <w:rsid w:val="00347E73"/>
    <w:rsid w:val="003516BB"/>
    <w:rsid w:val="00352102"/>
    <w:rsid w:val="00352AA1"/>
    <w:rsid w:val="003542E1"/>
    <w:rsid w:val="00354874"/>
    <w:rsid w:val="003637E6"/>
    <w:rsid w:val="003661B5"/>
    <w:rsid w:val="00367334"/>
    <w:rsid w:val="003673FA"/>
    <w:rsid w:val="00367B14"/>
    <w:rsid w:val="003748B4"/>
    <w:rsid w:val="00384C5B"/>
    <w:rsid w:val="00385440"/>
    <w:rsid w:val="003861CF"/>
    <w:rsid w:val="00386DD7"/>
    <w:rsid w:val="00387615"/>
    <w:rsid w:val="00387A52"/>
    <w:rsid w:val="003909F1"/>
    <w:rsid w:val="00391430"/>
    <w:rsid w:val="0039414A"/>
    <w:rsid w:val="00395128"/>
    <w:rsid w:val="003963FC"/>
    <w:rsid w:val="003A0C8B"/>
    <w:rsid w:val="003A1755"/>
    <w:rsid w:val="003A21EB"/>
    <w:rsid w:val="003A28B6"/>
    <w:rsid w:val="003A53EC"/>
    <w:rsid w:val="003B0CFF"/>
    <w:rsid w:val="003B23A9"/>
    <w:rsid w:val="003B7D3D"/>
    <w:rsid w:val="003C1200"/>
    <w:rsid w:val="003C1B14"/>
    <w:rsid w:val="003C2BDC"/>
    <w:rsid w:val="003C3942"/>
    <w:rsid w:val="003C5AC2"/>
    <w:rsid w:val="003C6254"/>
    <w:rsid w:val="003C779C"/>
    <w:rsid w:val="003D1B8E"/>
    <w:rsid w:val="003D1D01"/>
    <w:rsid w:val="003D3FA0"/>
    <w:rsid w:val="003D51F6"/>
    <w:rsid w:val="003D5B0B"/>
    <w:rsid w:val="003D6832"/>
    <w:rsid w:val="003D7E6B"/>
    <w:rsid w:val="003E0DEA"/>
    <w:rsid w:val="003E1D57"/>
    <w:rsid w:val="003E2BC7"/>
    <w:rsid w:val="003E33A2"/>
    <w:rsid w:val="003E38AC"/>
    <w:rsid w:val="003E49F1"/>
    <w:rsid w:val="003E6268"/>
    <w:rsid w:val="003F0066"/>
    <w:rsid w:val="003F3D30"/>
    <w:rsid w:val="003F62D5"/>
    <w:rsid w:val="003F695A"/>
    <w:rsid w:val="004000E9"/>
    <w:rsid w:val="004007A3"/>
    <w:rsid w:val="00400D63"/>
    <w:rsid w:val="00402714"/>
    <w:rsid w:val="00405592"/>
    <w:rsid w:val="00406684"/>
    <w:rsid w:val="00407895"/>
    <w:rsid w:val="004103C2"/>
    <w:rsid w:val="00410700"/>
    <w:rsid w:val="00411CCA"/>
    <w:rsid w:val="00411DAC"/>
    <w:rsid w:val="00414B7F"/>
    <w:rsid w:val="00416236"/>
    <w:rsid w:val="0041697C"/>
    <w:rsid w:val="00416A69"/>
    <w:rsid w:val="00422350"/>
    <w:rsid w:val="00423385"/>
    <w:rsid w:val="0042388C"/>
    <w:rsid w:val="004240AA"/>
    <w:rsid w:val="00435C2B"/>
    <w:rsid w:val="004404C8"/>
    <w:rsid w:val="0044122F"/>
    <w:rsid w:val="0044239F"/>
    <w:rsid w:val="004444AC"/>
    <w:rsid w:val="00445D58"/>
    <w:rsid w:val="00446830"/>
    <w:rsid w:val="0045059B"/>
    <w:rsid w:val="00453FBD"/>
    <w:rsid w:val="004541A4"/>
    <w:rsid w:val="004561FD"/>
    <w:rsid w:val="00461A26"/>
    <w:rsid w:val="004620DC"/>
    <w:rsid w:val="0046383C"/>
    <w:rsid w:val="00463C1E"/>
    <w:rsid w:val="004711D1"/>
    <w:rsid w:val="00471A2D"/>
    <w:rsid w:val="00472864"/>
    <w:rsid w:val="00473DAE"/>
    <w:rsid w:val="00476DDA"/>
    <w:rsid w:val="0048214A"/>
    <w:rsid w:val="00482D3C"/>
    <w:rsid w:val="004851B6"/>
    <w:rsid w:val="00490B2B"/>
    <w:rsid w:val="004925E9"/>
    <w:rsid w:val="004966B8"/>
    <w:rsid w:val="004A03AA"/>
    <w:rsid w:val="004A2EAC"/>
    <w:rsid w:val="004A3FDA"/>
    <w:rsid w:val="004A6676"/>
    <w:rsid w:val="004B32A1"/>
    <w:rsid w:val="004B3C92"/>
    <w:rsid w:val="004B3EE6"/>
    <w:rsid w:val="004B3F73"/>
    <w:rsid w:val="004B4548"/>
    <w:rsid w:val="004B4BD1"/>
    <w:rsid w:val="004B6438"/>
    <w:rsid w:val="004B66BF"/>
    <w:rsid w:val="004C18FE"/>
    <w:rsid w:val="004C1E0B"/>
    <w:rsid w:val="004C2685"/>
    <w:rsid w:val="004C45EB"/>
    <w:rsid w:val="004C648C"/>
    <w:rsid w:val="004D2DFF"/>
    <w:rsid w:val="004D4F43"/>
    <w:rsid w:val="004D5057"/>
    <w:rsid w:val="004D56D1"/>
    <w:rsid w:val="004D7F9A"/>
    <w:rsid w:val="004E0640"/>
    <w:rsid w:val="004E2434"/>
    <w:rsid w:val="004E246D"/>
    <w:rsid w:val="004E3A3D"/>
    <w:rsid w:val="004F0654"/>
    <w:rsid w:val="004F0F6F"/>
    <w:rsid w:val="004F1A02"/>
    <w:rsid w:val="004F205B"/>
    <w:rsid w:val="004F3962"/>
    <w:rsid w:val="004F60D6"/>
    <w:rsid w:val="004F6768"/>
    <w:rsid w:val="004F7E93"/>
    <w:rsid w:val="00500211"/>
    <w:rsid w:val="00501D82"/>
    <w:rsid w:val="00504DEB"/>
    <w:rsid w:val="00505646"/>
    <w:rsid w:val="0050669F"/>
    <w:rsid w:val="0051544C"/>
    <w:rsid w:val="00516776"/>
    <w:rsid w:val="0052082F"/>
    <w:rsid w:val="0052491E"/>
    <w:rsid w:val="00525172"/>
    <w:rsid w:val="005262D3"/>
    <w:rsid w:val="00526C24"/>
    <w:rsid w:val="00527B9C"/>
    <w:rsid w:val="00527E12"/>
    <w:rsid w:val="00537873"/>
    <w:rsid w:val="005410ED"/>
    <w:rsid w:val="00541BC8"/>
    <w:rsid w:val="00541FF5"/>
    <w:rsid w:val="00542F12"/>
    <w:rsid w:val="005444B0"/>
    <w:rsid w:val="00544795"/>
    <w:rsid w:val="00545BEC"/>
    <w:rsid w:val="005466B1"/>
    <w:rsid w:val="00547F35"/>
    <w:rsid w:val="00551FBA"/>
    <w:rsid w:val="005529A7"/>
    <w:rsid w:val="00553FE1"/>
    <w:rsid w:val="00554489"/>
    <w:rsid w:val="0055484E"/>
    <w:rsid w:val="005555E9"/>
    <w:rsid w:val="00561DB7"/>
    <w:rsid w:val="005629A8"/>
    <w:rsid w:val="00564C71"/>
    <w:rsid w:val="00566EE1"/>
    <w:rsid w:val="00567D2C"/>
    <w:rsid w:val="0057073A"/>
    <w:rsid w:val="00570849"/>
    <w:rsid w:val="00573C2A"/>
    <w:rsid w:val="00575245"/>
    <w:rsid w:val="00575E4C"/>
    <w:rsid w:val="00576F9B"/>
    <w:rsid w:val="00577717"/>
    <w:rsid w:val="005810F5"/>
    <w:rsid w:val="00581540"/>
    <w:rsid w:val="00582F43"/>
    <w:rsid w:val="00586FCF"/>
    <w:rsid w:val="00590582"/>
    <w:rsid w:val="00591362"/>
    <w:rsid w:val="005915A4"/>
    <w:rsid w:val="00593123"/>
    <w:rsid w:val="00594209"/>
    <w:rsid w:val="00595577"/>
    <w:rsid w:val="00595C0F"/>
    <w:rsid w:val="00596A8B"/>
    <w:rsid w:val="00597896"/>
    <w:rsid w:val="005A4735"/>
    <w:rsid w:val="005A4A56"/>
    <w:rsid w:val="005A5E7F"/>
    <w:rsid w:val="005A625D"/>
    <w:rsid w:val="005B23A1"/>
    <w:rsid w:val="005B52CA"/>
    <w:rsid w:val="005B5902"/>
    <w:rsid w:val="005C2C71"/>
    <w:rsid w:val="005C52BD"/>
    <w:rsid w:val="005C62F7"/>
    <w:rsid w:val="005D2381"/>
    <w:rsid w:val="005D24ED"/>
    <w:rsid w:val="005D3FCC"/>
    <w:rsid w:val="005D4FC6"/>
    <w:rsid w:val="005D5709"/>
    <w:rsid w:val="005F01C6"/>
    <w:rsid w:val="005F1EC5"/>
    <w:rsid w:val="005F5CA8"/>
    <w:rsid w:val="005F64E9"/>
    <w:rsid w:val="00601968"/>
    <w:rsid w:val="006032C4"/>
    <w:rsid w:val="00604736"/>
    <w:rsid w:val="0060575F"/>
    <w:rsid w:val="00606BAA"/>
    <w:rsid w:val="0061045D"/>
    <w:rsid w:val="00610C20"/>
    <w:rsid w:val="00612703"/>
    <w:rsid w:val="006155A4"/>
    <w:rsid w:val="00617AD2"/>
    <w:rsid w:val="00621D90"/>
    <w:rsid w:val="006231A6"/>
    <w:rsid w:val="0062546D"/>
    <w:rsid w:val="00630439"/>
    <w:rsid w:val="00630923"/>
    <w:rsid w:val="00630982"/>
    <w:rsid w:val="00631465"/>
    <w:rsid w:val="0063163D"/>
    <w:rsid w:val="006323B3"/>
    <w:rsid w:val="006341FD"/>
    <w:rsid w:val="00635A06"/>
    <w:rsid w:val="00635A73"/>
    <w:rsid w:val="006377D2"/>
    <w:rsid w:val="00640151"/>
    <w:rsid w:val="0064018D"/>
    <w:rsid w:val="00644EA0"/>
    <w:rsid w:val="00645C90"/>
    <w:rsid w:val="00647811"/>
    <w:rsid w:val="006510D7"/>
    <w:rsid w:val="0065134F"/>
    <w:rsid w:val="00652595"/>
    <w:rsid w:val="00654E65"/>
    <w:rsid w:val="0065728C"/>
    <w:rsid w:val="006620D4"/>
    <w:rsid w:val="006637AB"/>
    <w:rsid w:val="006645C7"/>
    <w:rsid w:val="00674374"/>
    <w:rsid w:val="00677A4F"/>
    <w:rsid w:val="00680729"/>
    <w:rsid w:val="00681320"/>
    <w:rsid w:val="00681DFA"/>
    <w:rsid w:val="00683871"/>
    <w:rsid w:val="006863DE"/>
    <w:rsid w:val="00690F34"/>
    <w:rsid w:val="00691EBE"/>
    <w:rsid w:val="00693247"/>
    <w:rsid w:val="0069727F"/>
    <w:rsid w:val="006A31CD"/>
    <w:rsid w:val="006A4FB9"/>
    <w:rsid w:val="006A57A0"/>
    <w:rsid w:val="006A5DF5"/>
    <w:rsid w:val="006B29B9"/>
    <w:rsid w:val="006B328F"/>
    <w:rsid w:val="006B32B6"/>
    <w:rsid w:val="006B4034"/>
    <w:rsid w:val="006B57B5"/>
    <w:rsid w:val="006B67A8"/>
    <w:rsid w:val="006B7A59"/>
    <w:rsid w:val="006C2405"/>
    <w:rsid w:val="006C357D"/>
    <w:rsid w:val="006C5A50"/>
    <w:rsid w:val="006D0782"/>
    <w:rsid w:val="006D1347"/>
    <w:rsid w:val="006D603A"/>
    <w:rsid w:val="006D60CD"/>
    <w:rsid w:val="006E15E8"/>
    <w:rsid w:val="006E1E17"/>
    <w:rsid w:val="006E2064"/>
    <w:rsid w:val="006E2D71"/>
    <w:rsid w:val="006E4495"/>
    <w:rsid w:val="006E4B99"/>
    <w:rsid w:val="006E66E6"/>
    <w:rsid w:val="006F02F7"/>
    <w:rsid w:val="006F040B"/>
    <w:rsid w:val="006F2333"/>
    <w:rsid w:val="006F4003"/>
    <w:rsid w:val="006F47DA"/>
    <w:rsid w:val="006F56EF"/>
    <w:rsid w:val="006F60A3"/>
    <w:rsid w:val="006F6CC2"/>
    <w:rsid w:val="006F741F"/>
    <w:rsid w:val="006F76D8"/>
    <w:rsid w:val="007031FC"/>
    <w:rsid w:val="00703588"/>
    <w:rsid w:val="007036B5"/>
    <w:rsid w:val="00703ACF"/>
    <w:rsid w:val="007040D8"/>
    <w:rsid w:val="007064B0"/>
    <w:rsid w:val="00707400"/>
    <w:rsid w:val="0071100F"/>
    <w:rsid w:val="0071262F"/>
    <w:rsid w:val="007175C9"/>
    <w:rsid w:val="00717D88"/>
    <w:rsid w:val="0072101B"/>
    <w:rsid w:val="0072428D"/>
    <w:rsid w:val="00724683"/>
    <w:rsid w:val="00724F9C"/>
    <w:rsid w:val="0072639B"/>
    <w:rsid w:val="00726698"/>
    <w:rsid w:val="007342D0"/>
    <w:rsid w:val="00735357"/>
    <w:rsid w:val="00735D9F"/>
    <w:rsid w:val="00737C65"/>
    <w:rsid w:val="00737D1E"/>
    <w:rsid w:val="00741FC9"/>
    <w:rsid w:val="00745CFD"/>
    <w:rsid w:val="007506A3"/>
    <w:rsid w:val="00751F71"/>
    <w:rsid w:val="0075325E"/>
    <w:rsid w:val="00753A0B"/>
    <w:rsid w:val="00754413"/>
    <w:rsid w:val="00754803"/>
    <w:rsid w:val="007555D1"/>
    <w:rsid w:val="00760526"/>
    <w:rsid w:val="0076090D"/>
    <w:rsid w:val="00760A3C"/>
    <w:rsid w:val="00761830"/>
    <w:rsid w:val="00762081"/>
    <w:rsid w:val="007639DC"/>
    <w:rsid w:val="00765735"/>
    <w:rsid w:val="00765E61"/>
    <w:rsid w:val="00766A73"/>
    <w:rsid w:val="007671FC"/>
    <w:rsid w:val="00772F91"/>
    <w:rsid w:val="00774412"/>
    <w:rsid w:val="00774A9C"/>
    <w:rsid w:val="007778BE"/>
    <w:rsid w:val="007808AC"/>
    <w:rsid w:val="007809F7"/>
    <w:rsid w:val="00780AD9"/>
    <w:rsid w:val="00781157"/>
    <w:rsid w:val="00781A3A"/>
    <w:rsid w:val="00783FBA"/>
    <w:rsid w:val="00784B29"/>
    <w:rsid w:val="00785B8B"/>
    <w:rsid w:val="0078723B"/>
    <w:rsid w:val="007875C7"/>
    <w:rsid w:val="0079070A"/>
    <w:rsid w:val="00790C7C"/>
    <w:rsid w:val="00790DFE"/>
    <w:rsid w:val="00792ABB"/>
    <w:rsid w:val="00796506"/>
    <w:rsid w:val="007974A2"/>
    <w:rsid w:val="00797556"/>
    <w:rsid w:val="00797797"/>
    <w:rsid w:val="00797D1C"/>
    <w:rsid w:val="007A1207"/>
    <w:rsid w:val="007A1622"/>
    <w:rsid w:val="007A3D8D"/>
    <w:rsid w:val="007A5463"/>
    <w:rsid w:val="007A67C5"/>
    <w:rsid w:val="007A6DE4"/>
    <w:rsid w:val="007B4B04"/>
    <w:rsid w:val="007B4C68"/>
    <w:rsid w:val="007B56F0"/>
    <w:rsid w:val="007B61B2"/>
    <w:rsid w:val="007B78FA"/>
    <w:rsid w:val="007C3CD0"/>
    <w:rsid w:val="007C4E2D"/>
    <w:rsid w:val="007C5ECD"/>
    <w:rsid w:val="007C7F99"/>
    <w:rsid w:val="007D2165"/>
    <w:rsid w:val="007D4AA2"/>
    <w:rsid w:val="007D5733"/>
    <w:rsid w:val="007D75F9"/>
    <w:rsid w:val="007E0B68"/>
    <w:rsid w:val="007E15A9"/>
    <w:rsid w:val="007E18D8"/>
    <w:rsid w:val="007E23F1"/>
    <w:rsid w:val="007E2923"/>
    <w:rsid w:val="007E3176"/>
    <w:rsid w:val="007E3DEC"/>
    <w:rsid w:val="007E6B32"/>
    <w:rsid w:val="007F16AE"/>
    <w:rsid w:val="007F4016"/>
    <w:rsid w:val="007F4B53"/>
    <w:rsid w:val="007F5AD6"/>
    <w:rsid w:val="007F7359"/>
    <w:rsid w:val="007F7BAD"/>
    <w:rsid w:val="00801944"/>
    <w:rsid w:val="008029AA"/>
    <w:rsid w:val="00804176"/>
    <w:rsid w:val="00804982"/>
    <w:rsid w:val="00804A76"/>
    <w:rsid w:val="00804BE0"/>
    <w:rsid w:val="008074DC"/>
    <w:rsid w:val="008077AB"/>
    <w:rsid w:val="00810BBA"/>
    <w:rsid w:val="008116ED"/>
    <w:rsid w:val="00812F79"/>
    <w:rsid w:val="00815C9F"/>
    <w:rsid w:val="00820606"/>
    <w:rsid w:val="00821387"/>
    <w:rsid w:val="00822ABE"/>
    <w:rsid w:val="00822EAE"/>
    <w:rsid w:val="0082440F"/>
    <w:rsid w:val="0082487E"/>
    <w:rsid w:val="008303D5"/>
    <w:rsid w:val="008306BB"/>
    <w:rsid w:val="00831C2D"/>
    <w:rsid w:val="00833104"/>
    <w:rsid w:val="0083362D"/>
    <w:rsid w:val="00835235"/>
    <w:rsid w:val="00842A80"/>
    <w:rsid w:val="00843BDE"/>
    <w:rsid w:val="00843F80"/>
    <w:rsid w:val="0085284F"/>
    <w:rsid w:val="00856858"/>
    <w:rsid w:val="00860DF5"/>
    <w:rsid w:val="00864159"/>
    <w:rsid w:val="00864847"/>
    <w:rsid w:val="0086558A"/>
    <w:rsid w:val="00866AA7"/>
    <w:rsid w:val="00870152"/>
    <w:rsid w:val="008703F6"/>
    <w:rsid w:val="00870556"/>
    <w:rsid w:val="00870E4A"/>
    <w:rsid w:val="00871F91"/>
    <w:rsid w:val="00872662"/>
    <w:rsid w:val="008752B9"/>
    <w:rsid w:val="008758C8"/>
    <w:rsid w:val="008802B8"/>
    <w:rsid w:val="0088128B"/>
    <w:rsid w:val="00881FC8"/>
    <w:rsid w:val="00884E42"/>
    <w:rsid w:val="00887E30"/>
    <w:rsid w:val="00890561"/>
    <w:rsid w:val="008910A5"/>
    <w:rsid w:val="0089420F"/>
    <w:rsid w:val="0089462C"/>
    <w:rsid w:val="008946D4"/>
    <w:rsid w:val="008958A2"/>
    <w:rsid w:val="00896794"/>
    <w:rsid w:val="008A1F5D"/>
    <w:rsid w:val="008A502B"/>
    <w:rsid w:val="008A6558"/>
    <w:rsid w:val="008A6F48"/>
    <w:rsid w:val="008A7443"/>
    <w:rsid w:val="008B2835"/>
    <w:rsid w:val="008B44AD"/>
    <w:rsid w:val="008C0F48"/>
    <w:rsid w:val="008C3A55"/>
    <w:rsid w:val="008C458C"/>
    <w:rsid w:val="008C6488"/>
    <w:rsid w:val="008D12D6"/>
    <w:rsid w:val="008D3EB7"/>
    <w:rsid w:val="008D4BE2"/>
    <w:rsid w:val="008D79D8"/>
    <w:rsid w:val="008D7AA3"/>
    <w:rsid w:val="008E1DB3"/>
    <w:rsid w:val="008E29B3"/>
    <w:rsid w:val="008E4DC0"/>
    <w:rsid w:val="008F0520"/>
    <w:rsid w:val="008F0EF5"/>
    <w:rsid w:val="008F1839"/>
    <w:rsid w:val="008F2EAF"/>
    <w:rsid w:val="008F3823"/>
    <w:rsid w:val="008F40B8"/>
    <w:rsid w:val="008F4889"/>
    <w:rsid w:val="008F6B85"/>
    <w:rsid w:val="008F7336"/>
    <w:rsid w:val="00903BD1"/>
    <w:rsid w:val="00904E4B"/>
    <w:rsid w:val="0090701A"/>
    <w:rsid w:val="00907B9A"/>
    <w:rsid w:val="00910F93"/>
    <w:rsid w:val="00911BF2"/>
    <w:rsid w:val="00915044"/>
    <w:rsid w:val="00915315"/>
    <w:rsid w:val="00915C59"/>
    <w:rsid w:val="009170DF"/>
    <w:rsid w:val="0092060A"/>
    <w:rsid w:val="00920F89"/>
    <w:rsid w:val="0092254C"/>
    <w:rsid w:val="00923AC7"/>
    <w:rsid w:val="0092433B"/>
    <w:rsid w:val="00925CAE"/>
    <w:rsid w:val="00926435"/>
    <w:rsid w:val="0092769F"/>
    <w:rsid w:val="00927CD7"/>
    <w:rsid w:val="0093013F"/>
    <w:rsid w:val="009343F5"/>
    <w:rsid w:val="00934DA7"/>
    <w:rsid w:val="00937011"/>
    <w:rsid w:val="0094061A"/>
    <w:rsid w:val="009447DC"/>
    <w:rsid w:val="009453D5"/>
    <w:rsid w:val="00947D35"/>
    <w:rsid w:val="00947D78"/>
    <w:rsid w:val="00950904"/>
    <w:rsid w:val="00950F9E"/>
    <w:rsid w:val="00953DBE"/>
    <w:rsid w:val="009552EB"/>
    <w:rsid w:val="00955E1C"/>
    <w:rsid w:val="00956145"/>
    <w:rsid w:val="009565CF"/>
    <w:rsid w:val="00956E92"/>
    <w:rsid w:val="0095795F"/>
    <w:rsid w:val="00957ECE"/>
    <w:rsid w:val="009609EE"/>
    <w:rsid w:val="00961916"/>
    <w:rsid w:val="00965EA2"/>
    <w:rsid w:val="00967E31"/>
    <w:rsid w:val="009720D9"/>
    <w:rsid w:val="0097491D"/>
    <w:rsid w:val="0097773B"/>
    <w:rsid w:val="00981359"/>
    <w:rsid w:val="0098314A"/>
    <w:rsid w:val="009835D1"/>
    <w:rsid w:val="009839CA"/>
    <w:rsid w:val="009840B5"/>
    <w:rsid w:val="009840FC"/>
    <w:rsid w:val="00984504"/>
    <w:rsid w:val="00991992"/>
    <w:rsid w:val="00993F09"/>
    <w:rsid w:val="009957C4"/>
    <w:rsid w:val="009974ED"/>
    <w:rsid w:val="00997F25"/>
    <w:rsid w:val="009A0BBD"/>
    <w:rsid w:val="009A0BEE"/>
    <w:rsid w:val="009A0D6F"/>
    <w:rsid w:val="009A0E39"/>
    <w:rsid w:val="009A192E"/>
    <w:rsid w:val="009A1BED"/>
    <w:rsid w:val="009A22C0"/>
    <w:rsid w:val="009A463A"/>
    <w:rsid w:val="009A701F"/>
    <w:rsid w:val="009A76DD"/>
    <w:rsid w:val="009B3F3A"/>
    <w:rsid w:val="009B4958"/>
    <w:rsid w:val="009B6827"/>
    <w:rsid w:val="009B6E96"/>
    <w:rsid w:val="009B73CC"/>
    <w:rsid w:val="009C22C1"/>
    <w:rsid w:val="009C36D7"/>
    <w:rsid w:val="009C7D5D"/>
    <w:rsid w:val="009D0839"/>
    <w:rsid w:val="009D151A"/>
    <w:rsid w:val="009D2D51"/>
    <w:rsid w:val="009D7051"/>
    <w:rsid w:val="009E0872"/>
    <w:rsid w:val="009E0EAD"/>
    <w:rsid w:val="009E6C3A"/>
    <w:rsid w:val="009E7A8F"/>
    <w:rsid w:val="009F36AF"/>
    <w:rsid w:val="009F5A00"/>
    <w:rsid w:val="009F5D9E"/>
    <w:rsid w:val="009F6CBC"/>
    <w:rsid w:val="009F747F"/>
    <w:rsid w:val="00A004CF"/>
    <w:rsid w:val="00A01045"/>
    <w:rsid w:val="00A0168B"/>
    <w:rsid w:val="00A02337"/>
    <w:rsid w:val="00A10489"/>
    <w:rsid w:val="00A12104"/>
    <w:rsid w:val="00A1220E"/>
    <w:rsid w:val="00A124C8"/>
    <w:rsid w:val="00A13C1D"/>
    <w:rsid w:val="00A14342"/>
    <w:rsid w:val="00A14974"/>
    <w:rsid w:val="00A14DA8"/>
    <w:rsid w:val="00A15E76"/>
    <w:rsid w:val="00A217E3"/>
    <w:rsid w:val="00A23C98"/>
    <w:rsid w:val="00A25FDA"/>
    <w:rsid w:val="00A25FE3"/>
    <w:rsid w:val="00A26118"/>
    <w:rsid w:val="00A271CE"/>
    <w:rsid w:val="00A278B5"/>
    <w:rsid w:val="00A308CD"/>
    <w:rsid w:val="00A311A3"/>
    <w:rsid w:val="00A3153F"/>
    <w:rsid w:val="00A31A45"/>
    <w:rsid w:val="00A32065"/>
    <w:rsid w:val="00A35024"/>
    <w:rsid w:val="00A37BFA"/>
    <w:rsid w:val="00A43E38"/>
    <w:rsid w:val="00A44476"/>
    <w:rsid w:val="00A45F18"/>
    <w:rsid w:val="00A5094E"/>
    <w:rsid w:val="00A512E4"/>
    <w:rsid w:val="00A56156"/>
    <w:rsid w:val="00A6161D"/>
    <w:rsid w:val="00A67EEF"/>
    <w:rsid w:val="00A73505"/>
    <w:rsid w:val="00A74752"/>
    <w:rsid w:val="00A771BA"/>
    <w:rsid w:val="00A800FE"/>
    <w:rsid w:val="00A80593"/>
    <w:rsid w:val="00A80AAD"/>
    <w:rsid w:val="00A824B3"/>
    <w:rsid w:val="00A82D0B"/>
    <w:rsid w:val="00A8588F"/>
    <w:rsid w:val="00A8691A"/>
    <w:rsid w:val="00A90348"/>
    <w:rsid w:val="00A91A91"/>
    <w:rsid w:val="00A93BBE"/>
    <w:rsid w:val="00A94F81"/>
    <w:rsid w:val="00AA2AC1"/>
    <w:rsid w:val="00AA4A69"/>
    <w:rsid w:val="00AA4CA5"/>
    <w:rsid w:val="00AA6C14"/>
    <w:rsid w:val="00AA6EEB"/>
    <w:rsid w:val="00AA7387"/>
    <w:rsid w:val="00AA7C30"/>
    <w:rsid w:val="00AA7EC4"/>
    <w:rsid w:val="00AB0767"/>
    <w:rsid w:val="00AB12CD"/>
    <w:rsid w:val="00AB15A7"/>
    <w:rsid w:val="00AB3BFF"/>
    <w:rsid w:val="00AB3DF4"/>
    <w:rsid w:val="00AB44B3"/>
    <w:rsid w:val="00AB4829"/>
    <w:rsid w:val="00AB58BD"/>
    <w:rsid w:val="00AB617B"/>
    <w:rsid w:val="00AB6BBF"/>
    <w:rsid w:val="00AB7704"/>
    <w:rsid w:val="00AB7933"/>
    <w:rsid w:val="00AC0640"/>
    <w:rsid w:val="00AC1272"/>
    <w:rsid w:val="00AC32A4"/>
    <w:rsid w:val="00AC459E"/>
    <w:rsid w:val="00AC60E1"/>
    <w:rsid w:val="00AC7625"/>
    <w:rsid w:val="00AD1873"/>
    <w:rsid w:val="00AD2B7B"/>
    <w:rsid w:val="00AD3F28"/>
    <w:rsid w:val="00AD5565"/>
    <w:rsid w:val="00AE2435"/>
    <w:rsid w:val="00AE2A9F"/>
    <w:rsid w:val="00AE2ACA"/>
    <w:rsid w:val="00AE396D"/>
    <w:rsid w:val="00AF0AFE"/>
    <w:rsid w:val="00AF3E14"/>
    <w:rsid w:val="00AF47F7"/>
    <w:rsid w:val="00AF55C4"/>
    <w:rsid w:val="00AF598A"/>
    <w:rsid w:val="00AF5AC7"/>
    <w:rsid w:val="00AF6879"/>
    <w:rsid w:val="00AF6882"/>
    <w:rsid w:val="00B00403"/>
    <w:rsid w:val="00B00A0B"/>
    <w:rsid w:val="00B02074"/>
    <w:rsid w:val="00B041A6"/>
    <w:rsid w:val="00B07059"/>
    <w:rsid w:val="00B11603"/>
    <w:rsid w:val="00B12B2B"/>
    <w:rsid w:val="00B12C76"/>
    <w:rsid w:val="00B16B83"/>
    <w:rsid w:val="00B178B3"/>
    <w:rsid w:val="00B20A99"/>
    <w:rsid w:val="00B22487"/>
    <w:rsid w:val="00B2254F"/>
    <w:rsid w:val="00B24A83"/>
    <w:rsid w:val="00B24F76"/>
    <w:rsid w:val="00B25BA0"/>
    <w:rsid w:val="00B26C3E"/>
    <w:rsid w:val="00B271B3"/>
    <w:rsid w:val="00B27C50"/>
    <w:rsid w:val="00B3269B"/>
    <w:rsid w:val="00B339A0"/>
    <w:rsid w:val="00B414B3"/>
    <w:rsid w:val="00B414FC"/>
    <w:rsid w:val="00B437B4"/>
    <w:rsid w:val="00B43D1A"/>
    <w:rsid w:val="00B45A34"/>
    <w:rsid w:val="00B518AF"/>
    <w:rsid w:val="00B51E83"/>
    <w:rsid w:val="00B52204"/>
    <w:rsid w:val="00B52BA8"/>
    <w:rsid w:val="00B53FD1"/>
    <w:rsid w:val="00B553BC"/>
    <w:rsid w:val="00B5566E"/>
    <w:rsid w:val="00B557D3"/>
    <w:rsid w:val="00B60048"/>
    <w:rsid w:val="00B62819"/>
    <w:rsid w:val="00B64053"/>
    <w:rsid w:val="00B65866"/>
    <w:rsid w:val="00B65A81"/>
    <w:rsid w:val="00B66BCD"/>
    <w:rsid w:val="00B66CC3"/>
    <w:rsid w:val="00B66D57"/>
    <w:rsid w:val="00B70727"/>
    <w:rsid w:val="00B7161D"/>
    <w:rsid w:val="00B74518"/>
    <w:rsid w:val="00B778D3"/>
    <w:rsid w:val="00B80A70"/>
    <w:rsid w:val="00B81005"/>
    <w:rsid w:val="00B814B4"/>
    <w:rsid w:val="00B814FC"/>
    <w:rsid w:val="00B82E78"/>
    <w:rsid w:val="00B82F50"/>
    <w:rsid w:val="00B83468"/>
    <w:rsid w:val="00B83F89"/>
    <w:rsid w:val="00B8424D"/>
    <w:rsid w:val="00B84389"/>
    <w:rsid w:val="00B84EB5"/>
    <w:rsid w:val="00B87173"/>
    <w:rsid w:val="00B871F9"/>
    <w:rsid w:val="00B915AD"/>
    <w:rsid w:val="00B92B01"/>
    <w:rsid w:val="00B93E22"/>
    <w:rsid w:val="00B9428E"/>
    <w:rsid w:val="00B9539C"/>
    <w:rsid w:val="00BA1123"/>
    <w:rsid w:val="00BA22C6"/>
    <w:rsid w:val="00BA2C47"/>
    <w:rsid w:val="00BA455F"/>
    <w:rsid w:val="00BA54A5"/>
    <w:rsid w:val="00BA6D77"/>
    <w:rsid w:val="00BA7C40"/>
    <w:rsid w:val="00BA7CD9"/>
    <w:rsid w:val="00BB261F"/>
    <w:rsid w:val="00BC05D6"/>
    <w:rsid w:val="00BC1ECE"/>
    <w:rsid w:val="00BC1F64"/>
    <w:rsid w:val="00BC567A"/>
    <w:rsid w:val="00BD102D"/>
    <w:rsid w:val="00BD1AED"/>
    <w:rsid w:val="00BD4CDE"/>
    <w:rsid w:val="00BD53FE"/>
    <w:rsid w:val="00BE231E"/>
    <w:rsid w:val="00BE24F2"/>
    <w:rsid w:val="00BE2AAF"/>
    <w:rsid w:val="00BE30C0"/>
    <w:rsid w:val="00BE41A8"/>
    <w:rsid w:val="00BE5077"/>
    <w:rsid w:val="00BE7EB3"/>
    <w:rsid w:val="00BF00AF"/>
    <w:rsid w:val="00BF234E"/>
    <w:rsid w:val="00BF2FD7"/>
    <w:rsid w:val="00BF3C1E"/>
    <w:rsid w:val="00BF4526"/>
    <w:rsid w:val="00BF60AD"/>
    <w:rsid w:val="00BF7A9F"/>
    <w:rsid w:val="00BF7AD4"/>
    <w:rsid w:val="00C02A3C"/>
    <w:rsid w:val="00C031C2"/>
    <w:rsid w:val="00C03F80"/>
    <w:rsid w:val="00C04330"/>
    <w:rsid w:val="00C04D50"/>
    <w:rsid w:val="00C05A08"/>
    <w:rsid w:val="00C0653A"/>
    <w:rsid w:val="00C06B41"/>
    <w:rsid w:val="00C10EA7"/>
    <w:rsid w:val="00C13B71"/>
    <w:rsid w:val="00C17347"/>
    <w:rsid w:val="00C200CA"/>
    <w:rsid w:val="00C2289F"/>
    <w:rsid w:val="00C22DA6"/>
    <w:rsid w:val="00C256BB"/>
    <w:rsid w:val="00C31871"/>
    <w:rsid w:val="00C32035"/>
    <w:rsid w:val="00C33113"/>
    <w:rsid w:val="00C33BC6"/>
    <w:rsid w:val="00C359CC"/>
    <w:rsid w:val="00C36876"/>
    <w:rsid w:val="00C4597F"/>
    <w:rsid w:val="00C462A7"/>
    <w:rsid w:val="00C46A7F"/>
    <w:rsid w:val="00C47393"/>
    <w:rsid w:val="00C52E5C"/>
    <w:rsid w:val="00C53319"/>
    <w:rsid w:val="00C54F83"/>
    <w:rsid w:val="00C5727E"/>
    <w:rsid w:val="00C57AC7"/>
    <w:rsid w:val="00C60669"/>
    <w:rsid w:val="00C7058E"/>
    <w:rsid w:val="00C7370C"/>
    <w:rsid w:val="00C74609"/>
    <w:rsid w:val="00C75A85"/>
    <w:rsid w:val="00C773AB"/>
    <w:rsid w:val="00C81D36"/>
    <w:rsid w:val="00C83B86"/>
    <w:rsid w:val="00C84B8C"/>
    <w:rsid w:val="00C85F59"/>
    <w:rsid w:val="00C86EA1"/>
    <w:rsid w:val="00C8708D"/>
    <w:rsid w:val="00C905A4"/>
    <w:rsid w:val="00C90954"/>
    <w:rsid w:val="00C90FE9"/>
    <w:rsid w:val="00C91815"/>
    <w:rsid w:val="00C9355C"/>
    <w:rsid w:val="00C93D0C"/>
    <w:rsid w:val="00C947E5"/>
    <w:rsid w:val="00C948F9"/>
    <w:rsid w:val="00C94B85"/>
    <w:rsid w:val="00C96BB0"/>
    <w:rsid w:val="00CA16BA"/>
    <w:rsid w:val="00CA5A64"/>
    <w:rsid w:val="00CA6ACD"/>
    <w:rsid w:val="00CB3AE2"/>
    <w:rsid w:val="00CC0495"/>
    <w:rsid w:val="00CC2253"/>
    <w:rsid w:val="00CC3F9B"/>
    <w:rsid w:val="00CC6229"/>
    <w:rsid w:val="00CD0332"/>
    <w:rsid w:val="00CD1E48"/>
    <w:rsid w:val="00CD2683"/>
    <w:rsid w:val="00CD2E46"/>
    <w:rsid w:val="00CD3977"/>
    <w:rsid w:val="00CD77BD"/>
    <w:rsid w:val="00CE01A1"/>
    <w:rsid w:val="00CE0E33"/>
    <w:rsid w:val="00CE5A5A"/>
    <w:rsid w:val="00CE5A7A"/>
    <w:rsid w:val="00CE6DE7"/>
    <w:rsid w:val="00CE7838"/>
    <w:rsid w:val="00CF0220"/>
    <w:rsid w:val="00CF4314"/>
    <w:rsid w:val="00CF49F6"/>
    <w:rsid w:val="00CF5579"/>
    <w:rsid w:val="00CF69D0"/>
    <w:rsid w:val="00CF7EEF"/>
    <w:rsid w:val="00D00D90"/>
    <w:rsid w:val="00D01A4F"/>
    <w:rsid w:val="00D01AFB"/>
    <w:rsid w:val="00D045AF"/>
    <w:rsid w:val="00D0462A"/>
    <w:rsid w:val="00D04C23"/>
    <w:rsid w:val="00D061F6"/>
    <w:rsid w:val="00D071CB"/>
    <w:rsid w:val="00D110C2"/>
    <w:rsid w:val="00D117F4"/>
    <w:rsid w:val="00D12EBB"/>
    <w:rsid w:val="00D1301C"/>
    <w:rsid w:val="00D14840"/>
    <w:rsid w:val="00D15671"/>
    <w:rsid w:val="00D15BF3"/>
    <w:rsid w:val="00D15DD7"/>
    <w:rsid w:val="00D1620E"/>
    <w:rsid w:val="00D2061D"/>
    <w:rsid w:val="00D20F1C"/>
    <w:rsid w:val="00D22179"/>
    <w:rsid w:val="00D23567"/>
    <w:rsid w:val="00D235E1"/>
    <w:rsid w:val="00D2545E"/>
    <w:rsid w:val="00D26C66"/>
    <w:rsid w:val="00D272CF"/>
    <w:rsid w:val="00D33460"/>
    <w:rsid w:val="00D351C5"/>
    <w:rsid w:val="00D372A1"/>
    <w:rsid w:val="00D37EEE"/>
    <w:rsid w:val="00D41556"/>
    <w:rsid w:val="00D4363B"/>
    <w:rsid w:val="00D45194"/>
    <w:rsid w:val="00D47A45"/>
    <w:rsid w:val="00D54F50"/>
    <w:rsid w:val="00D5560F"/>
    <w:rsid w:val="00D55738"/>
    <w:rsid w:val="00D574B6"/>
    <w:rsid w:val="00D574C5"/>
    <w:rsid w:val="00D60CDD"/>
    <w:rsid w:val="00D6346C"/>
    <w:rsid w:val="00D71EE2"/>
    <w:rsid w:val="00D7234E"/>
    <w:rsid w:val="00D726DF"/>
    <w:rsid w:val="00D737CC"/>
    <w:rsid w:val="00D73D35"/>
    <w:rsid w:val="00D7437F"/>
    <w:rsid w:val="00D761A1"/>
    <w:rsid w:val="00D818BA"/>
    <w:rsid w:val="00D82A85"/>
    <w:rsid w:val="00D8300C"/>
    <w:rsid w:val="00D84B93"/>
    <w:rsid w:val="00D85B6A"/>
    <w:rsid w:val="00D91A44"/>
    <w:rsid w:val="00D9408F"/>
    <w:rsid w:val="00D9524B"/>
    <w:rsid w:val="00D97774"/>
    <w:rsid w:val="00DA2138"/>
    <w:rsid w:val="00DB0E70"/>
    <w:rsid w:val="00DB2A43"/>
    <w:rsid w:val="00DB4021"/>
    <w:rsid w:val="00DB6122"/>
    <w:rsid w:val="00DB7A44"/>
    <w:rsid w:val="00DC0D2D"/>
    <w:rsid w:val="00DC3787"/>
    <w:rsid w:val="00DC6855"/>
    <w:rsid w:val="00DC781C"/>
    <w:rsid w:val="00DD00A5"/>
    <w:rsid w:val="00DD4436"/>
    <w:rsid w:val="00DD514D"/>
    <w:rsid w:val="00DD609F"/>
    <w:rsid w:val="00DE08BF"/>
    <w:rsid w:val="00DE0AD0"/>
    <w:rsid w:val="00DE363D"/>
    <w:rsid w:val="00DE36F3"/>
    <w:rsid w:val="00DE38BF"/>
    <w:rsid w:val="00DE58BC"/>
    <w:rsid w:val="00DE6AAC"/>
    <w:rsid w:val="00DF43A6"/>
    <w:rsid w:val="00DF76A5"/>
    <w:rsid w:val="00E015A8"/>
    <w:rsid w:val="00E02A80"/>
    <w:rsid w:val="00E0325A"/>
    <w:rsid w:val="00E04723"/>
    <w:rsid w:val="00E054D9"/>
    <w:rsid w:val="00E06F94"/>
    <w:rsid w:val="00E127C6"/>
    <w:rsid w:val="00E139E5"/>
    <w:rsid w:val="00E13C00"/>
    <w:rsid w:val="00E14639"/>
    <w:rsid w:val="00E2005F"/>
    <w:rsid w:val="00E2037B"/>
    <w:rsid w:val="00E21290"/>
    <w:rsid w:val="00E22AAC"/>
    <w:rsid w:val="00E24F3D"/>
    <w:rsid w:val="00E25350"/>
    <w:rsid w:val="00E271E9"/>
    <w:rsid w:val="00E30574"/>
    <w:rsid w:val="00E31F68"/>
    <w:rsid w:val="00E3236E"/>
    <w:rsid w:val="00E324B7"/>
    <w:rsid w:val="00E35254"/>
    <w:rsid w:val="00E35D72"/>
    <w:rsid w:val="00E3795A"/>
    <w:rsid w:val="00E401AE"/>
    <w:rsid w:val="00E40D89"/>
    <w:rsid w:val="00E4138E"/>
    <w:rsid w:val="00E4146B"/>
    <w:rsid w:val="00E415AF"/>
    <w:rsid w:val="00E41BB1"/>
    <w:rsid w:val="00E42561"/>
    <w:rsid w:val="00E43923"/>
    <w:rsid w:val="00E43DBE"/>
    <w:rsid w:val="00E50A46"/>
    <w:rsid w:val="00E552CC"/>
    <w:rsid w:val="00E60082"/>
    <w:rsid w:val="00E6085C"/>
    <w:rsid w:val="00E60E2A"/>
    <w:rsid w:val="00E646B3"/>
    <w:rsid w:val="00E65608"/>
    <w:rsid w:val="00E66592"/>
    <w:rsid w:val="00E6703C"/>
    <w:rsid w:val="00E67F92"/>
    <w:rsid w:val="00E70984"/>
    <w:rsid w:val="00E74CA6"/>
    <w:rsid w:val="00E76EAC"/>
    <w:rsid w:val="00E80156"/>
    <w:rsid w:val="00E8076E"/>
    <w:rsid w:val="00E83554"/>
    <w:rsid w:val="00E84325"/>
    <w:rsid w:val="00E84460"/>
    <w:rsid w:val="00E8453C"/>
    <w:rsid w:val="00E85E79"/>
    <w:rsid w:val="00E86657"/>
    <w:rsid w:val="00E93D14"/>
    <w:rsid w:val="00E95285"/>
    <w:rsid w:val="00E95E13"/>
    <w:rsid w:val="00E96D45"/>
    <w:rsid w:val="00E9795C"/>
    <w:rsid w:val="00E97DF4"/>
    <w:rsid w:val="00EA1B49"/>
    <w:rsid w:val="00EA3562"/>
    <w:rsid w:val="00EA4455"/>
    <w:rsid w:val="00EA49B2"/>
    <w:rsid w:val="00EA5B23"/>
    <w:rsid w:val="00EA5F9E"/>
    <w:rsid w:val="00EA6CE3"/>
    <w:rsid w:val="00EB0257"/>
    <w:rsid w:val="00EB0E19"/>
    <w:rsid w:val="00EB26BF"/>
    <w:rsid w:val="00EB2A27"/>
    <w:rsid w:val="00EB7024"/>
    <w:rsid w:val="00EC3019"/>
    <w:rsid w:val="00EC4CDC"/>
    <w:rsid w:val="00ED024B"/>
    <w:rsid w:val="00ED3D95"/>
    <w:rsid w:val="00ED3EE9"/>
    <w:rsid w:val="00ED5DE9"/>
    <w:rsid w:val="00EE3A14"/>
    <w:rsid w:val="00EE3FA6"/>
    <w:rsid w:val="00EE45A6"/>
    <w:rsid w:val="00EE5A0D"/>
    <w:rsid w:val="00EE7018"/>
    <w:rsid w:val="00EE72B4"/>
    <w:rsid w:val="00EE7F20"/>
    <w:rsid w:val="00EF1A41"/>
    <w:rsid w:val="00EF1C9C"/>
    <w:rsid w:val="00EF4044"/>
    <w:rsid w:val="00EF408E"/>
    <w:rsid w:val="00EF4CA4"/>
    <w:rsid w:val="00EF68EE"/>
    <w:rsid w:val="00EF69FB"/>
    <w:rsid w:val="00EF7F5F"/>
    <w:rsid w:val="00F01ECD"/>
    <w:rsid w:val="00F0210C"/>
    <w:rsid w:val="00F03883"/>
    <w:rsid w:val="00F03B08"/>
    <w:rsid w:val="00F07DCD"/>
    <w:rsid w:val="00F10570"/>
    <w:rsid w:val="00F11437"/>
    <w:rsid w:val="00F115C8"/>
    <w:rsid w:val="00F15DEE"/>
    <w:rsid w:val="00F219C6"/>
    <w:rsid w:val="00F21EDB"/>
    <w:rsid w:val="00F226D9"/>
    <w:rsid w:val="00F235BD"/>
    <w:rsid w:val="00F24250"/>
    <w:rsid w:val="00F25928"/>
    <w:rsid w:val="00F27CE6"/>
    <w:rsid w:val="00F30DB8"/>
    <w:rsid w:val="00F31538"/>
    <w:rsid w:val="00F323C2"/>
    <w:rsid w:val="00F323DB"/>
    <w:rsid w:val="00F324AB"/>
    <w:rsid w:val="00F32508"/>
    <w:rsid w:val="00F35B4B"/>
    <w:rsid w:val="00F405DF"/>
    <w:rsid w:val="00F41D7E"/>
    <w:rsid w:val="00F41E12"/>
    <w:rsid w:val="00F424F0"/>
    <w:rsid w:val="00F437B0"/>
    <w:rsid w:val="00F46127"/>
    <w:rsid w:val="00F505C9"/>
    <w:rsid w:val="00F51E87"/>
    <w:rsid w:val="00F54397"/>
    <w:rsid w:val="00F54874"/>
    <w:rsid w:val="00F568BF"/>
    <w:rsid w:val="00F57A2B"/>
    <w:rsid w:val="00F62C3D"/>
    <w:rsid w:val="00F66269"/>
    <w:rsid w:val="00F6674F"/>
    <w:rsid w:val="00F748FE"/>
    <w:rsid w:val="00F77CB0"/>
    <w:rsid w:val="00F8001A"/>
    <w:rsid w:val="00F80A1C"/>
    <w:rsid w:val="00F8144C"/>
    <w:rsid w:val="00F83474"/>
    <w:rsid w:val="00F83D35"/>
    <w:rsid w:val="00F849BE"/>
    <w:rsid w:val="00F85C03"/>
    <w:rsid w:val="00F866F3"/>
    <w:rsid w:val="00F878B8"/>
    <w:rsid w:val="00F90F4C"/>
    <w:rsid w:val="00F934E1"/>
    <w:rsid w:val="00F93F8A"/>
    <w:rsid w:val="00F94F5D"/>
    <w:rsid w:val="00F95A42"/>
    <w:rsid w:val="00FA182D"/>
    <w:rsid w:val="00FA195D"/>
    <w:rsid w:val="00FA201A"/>
    <w:rsid w:val="00FA213F"/>
    <w:rsid w:val="00FA2DE7"/>
    <w:rsid w:val="00FA2E25"/>
    <w:rsid w:val="00FA3E5E"/>
    <w:rsid w:val="00FA7AFF"/>
    <w:rsid w:val="00FB4478"/>
    <w:rsid w:val="00FB6043"/>
    <w:rsid w:val="00FC0273"/>
    <w:rsid w:val="00FC4F22"/>
    <w:rsid w:val="00FD0611"/>
    <w:rsid w:val="00FD39F9"/>
    <w:rsid w:val="00FD4C4D"/>
    <w:rsid w:val="00FE26BF"/>
    <w:rsid w:val="00FE5CA9"/>
    <w:rsid w:val="00FE5F2F"/>
    <w:rsid w:val="00FE67E4"/>
    <w:rsid w:val="00FF1217"/>
    <w:rsid w:val="00FF2105"/>
    <w:rsid w:val="00FF29AD"/>
    <w:rsid w:val="00FF3347"/>
    <w:rsid w:val="00FF578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5B0B"/>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3D5B0B"/>
    <w:pPr>
      <w:tabs>
        <w:tab w:val="center" w:pos="4536"/>
        <w:tab w:val="right" w:pos="9072"/>
      </w:tabs>
    </w:pPr>
  </w:style>
  <w:style w:type="character" w:customStyle="1" w:styleId="VoettekstChar">
    <w:name w:val="Voettekst Char"/>
    <w:basedOn w:val="Standaardalinea-lettertype"/>
    <w:link w:val="Voettekst"/>
    <w:uiPriority w:val="99"/>
    <w:rsid w:val="000B1249"/>
    <w:rPr>
      <w:sz w:val="24"/>
      <w:szCs w:val="24"/>
    </w:rPr>
  </w:style>
  <w:style w:type="character" w:styleId="Paginanummer">
    <w:name w:val="page number"/>
    <w:basedOn w:val="Standaardalinea-lettertype"/>
    <w:uiPriority w:val="99"/>
    <w:rsid w:val="003D5B0B"/>
    <w:rPr>
      <w:rFonts w:cs="Times New Roman"/>
    </w:rPr>
  </w:style>
  <w:style w:type="table" w:styleId="Tabelraster">
    <w:name w:val="Table Grid"/>
    <w:basedOn w:val="Standaardtabel"/>
    <w:rsid w:val="003D5B0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 3"/>
    <w:basedOn w:val="Standaard"/>
    <w:rsid w:val="003D5B0B"/>
    <w:pPr>
      <w:widowControl w:val="0"/>
      <w:spacing w:line="276" w:lineRule="atLeast"/>
      <w:ind w:left="216"/>
    </w:pPr>
    <w:rPr>
      <w:noProof/>
      <w:color w:val="000000"/>
      <w:sz w:val="20"/>
      <w:szCs w:val="20"/>
    </w:rPr>
  </w:style>
  <w:style w:type="character" w:styleId="Verwijzingopmerking">
    <w:name w:val="annotation reference"/>
    <w:basedOn w:val="Standaardalinea-lettertype"/>
    <w:uiPriority w:val="99"/>
    <w:semiHidden/>
    <w:rsid w:val="00195C9C"/>
    <w:rPr>
      <w:rFonts w:cs="Times New Roman"/>
      <w:sz w:val="16"/>
      <w:szCs w:val="16"/>
    </w:rPr>
  </w:style>
  <w:style w:type="paragraph" w:styleId="Tekstopmerking">
    <w:name w:val="annotation text"/>
    <w:basedOn w:val="Standaard"/>
    <w:link w:val="TekstopmerkingChar"/>
    <w:uiPriority w:val="99"/>
    <w:semiHidden/>
    <w:rsid w:val="00195C9C"/>
    <w:rPr>
      <w:sz w:val="20"/>
      <w:szCs w:val="20"/>
    </w:rPr>
  </w:style>
  <w:style w:type="character" w:customStyle="1" w:styleId="TekstopmerkingChar">
    <w:name w:val="Tekst opmerking Char"/>
    <w:basedOn w:val="Standaardalinea-lettertype"/>
    <w:link w:val="Tekstopmerking"/>
    <w:uiPriority w:val="99"/>
    <w:semiHidden/>
    <w:rsid w:val="000B1249"/>
  </w:style>
  <w:style w:type="paragraph" w:styleId="Onderwerpvanopmerking">
    <w:name w:val="annotation subject"/>
    <w:basedOn w:val="Tekstopmerking"/>
    <w:next w:val="Tekstopmerking"/>
    <w:link w:val="OnderwerpvanopmerkingChar"/>
    <w:uiPriority w:val="99"/>
    <w:semiHidden/>
    <w:rsid w:val="00195C9C"/>
    <w:rPr>
      <w:b/>
      <w:bCs/>
    </w:rPr>
  </w:style>
  <w:style w:type="character" w:customStyle="1" w:styleId="OnderwerpvanopmerkingChar">
    <w:name w:val="Onderwerp van opmerking Char"/>
    <w:basedOn w:val="TekstopmerkingChar"/>
    <w:link w:val="Onderwerpvanopmerking"/>
    <w:uiPriority w:val="99"/>
    <w:semiHidden/>
    <w:rsid w:val="000B1249"/>
    <w:rPr>
      <w:b/>
      <w:bCs/>
    </w:rPr>
  </w:style>
  <w:style w:type="paragraph" w:styleId="Ballontekst">
    <w:name w:val="Balloon Text"/>
    <w:basedOn w:val="Standaard"/>
    <w:link w:val="BallontekstChar"/>
    <w:uiPriority w:val="99"/>
    <w:semiHidden/>
    <w:rsid w:val="00195C9C"/>
    <w:rPr>
      <w:rFonts w:ascii="Tahoma" w:hAnsi="Tahoma" w:cs="Tahoma"/>
      <w:sz w:val="16"/>
      <w:szCs w:val="16"/>
    </w:rPr>
  </w:style>
  <w:style w:type="character" w:customStyle="1" w:styleId="BallontekstChar">
    <w:name w:val="Ballontekst Char"/>
    <w:basedOn w:val="Standaardalinea-lettertype"/>
    <w:link w:val="Ballontekst"/>
    <w:uiPriority w:val="99"/>
    <w:semiHidden/>
    <w:rsid w:val="000B1249"/>
    <w:rPr>
      <w:sz w:val="0"/>
      <w:szCs w:val="0"/>
    </w:rPr>
  </w:style>
  <w:style w:type="paragraph" w:styleId="Koptekst">
    <w:name w:val="header"/>
    <w:basedOn w:val="Standaard"/>
    <w:link w:val="KoptekstChar"/>
    <w:uiPriority w:val="99"/>
    <w:rsid w:val="00CC3F9B"/>
    <w:pPr>
      <w:tabs>
        <w:tab w:val="center" w:pos="4320"/>
        <w:tab w:val="right" w:pos="8640"/>
      </w:tabs>
    </w:pPr>
  </w:style>
  <w:style w:type="character" w:customStyle="1" w:styleId="KoptekstChar">
    <w:name w:val="Koptekst Char"/>
    <w:basedOn w:val="Standaardalinea-lettertype"/>
    <w:link w:val="Koptekst"/>
    <w:uiPriority w:val="99"/>
    <w:semiHidden/>
    <w:rsid w:val="000B1249"/>
    <w:rPr>
      <w:sz w:val="24"/>
      <w:szCs w:val="24"/>
    </w:rPr>
  </w:style>
  <w:style w:type="paragraph" w:customStyle="1" w:styleId="Style11">
    <w:name w:val="Style 11"/>
    <w:basedOn w:val="Standaard"/>
    <w:rsid w:val="00E40D89"/>
    <w:pPr>
      <w:widowControl w:val="0"/>
      <w:tabs>
        <w:tab w:val="left" w:pos="972"/>
      </w:tabs>
      <w:spacing w:line="276" w:lineRule="atLeast"/>
      <w:ind w:left="972" w:hanging="216"/>
    </w:pPr>
    <w:rPr>
      <w:noProof/>
      <w:color w:val="000000"/>
      <w:sz w:val="20"/>
      <w:szCs w:val="20"/>
    </w:rPr>
  </w:style>
  <w:style w:type="paragraph" w:customStyle="1" w:styleId="textheader2">
    <w:name w:val="textheader2"/>
    <w:basedOn w:val="Standaard"/>
    <w:rsid w:val="00ED024B"/>
    <w:pPr>
      <w:spacing w:before="100" w:beforeAutospacing="1" w:after="100" w:afterAutospacing="1"/>
    </w:pPr>
  </w:style>
  <w:style w:type="paragraph" w:styleId="Voetnoottekst">
    <w:name w:val="footnote text"/>
    <w:basedOn w:val="Standaard"/>
    <w:link w:val="VoetnoottekstChar"/>
    <w:uiPriority w:val="99"/>
    <w:semiHidden/>
    <w:rsid w:val="00FA201A"/>
    <w:rPr>
      <w:sz w:val="20"/>
      <w:szCs w:val="20"/>
    </w:rPr>
  </w:style>
  <w:style w:type="character" w:customStyle="1" w:styleId="VoetnoottekstChar">
    <w:name w:val="Voetnoottekst Char"/>
    <w:basedOn w:val="Standaardalinea-lettertype"/>
    <w:link w:val="Voetnoottekst"/>
    <w:uiPriority w:val="99"/>
    <w:semiHidden/>
    <w:rsid w:val="000B1249"/>
  </w:style>
  <w:style w:type="character" w:styleId="Voetnootmarkering">
    <w:name w:val="footnote reference"/>
    <w:basedOn w:val="Standaardalinea-lettertype"/>
    <w:uiPriority w:val="99"/>
    <w:semiHidden/>
    <w:rsid w:val="00FA201A"/>
    <w:rPr>
      <w:rFonts w:cs="Times New Roman"/>
      <w:vertAlign w:val="superscript"/>
    </w:rPr>
  </w:style>
  <w:style w:type="character" w:styleId="Hyperlink">
    <w:name w:val="Hyperlink"/>
    <w:basedOn w:val="Standaardalinea-lettertype"/>
    <w:uiPriority w:val="99"/>
    <w:rsid w:val="0089420F"/>
    <w:rPr>
      <w:rFonts w:cs="Times New Roman"/>
      <w:color w:val="0000FF"/>
      <w:u w:val="single"/>
    </w:rPr>
  </w:style>
  <w:style w:type="paragraph" w:styleId="Normaalweb">
    <w:name w:val="Normal (Web)"/>
    <w:basedOn w:val="Standaard"/>
    <w:uiPriority w:val="99"/>
    <w:rsid w:val="0065134F"/>
    <w:pPr>
      <w:spacing w:before="100" w:beforeAutospacing="1" w:after="100" w:afterAutospacing="1"/>
    </w:pPr>
    <w:rPr>
      <w:color w:val="000000"/>
    </w:rPr>
  </w:style>
  <w:style w:type="character" w:styleId="Nadruk">
    <w:name w:val="Emphasis"/>
    <w:basedOn w:val="Standaardalinea-lettertype"/>
    <w:uiPriority w:val="20"/>
    <w:qFormat/>
    <w:rsid w:val="005629A8"/>
    <w:rPr>
      <w:rFonts w:cs="Times New Roman"/>
      <w:i/>
      <w:iCs/>
    </w:rPr>
  </w:style>
  <w:style w:type="character" w:styleId="HTML-citaat">
    <w:name w:val="HTML Cite"/>
    <w:basedOn w:val="Standaardalinea-lettertype"/>
    <w:uiPriority w:val="99"/>
    <w:rsid w:val="00BE5077"/>
    <w:rPr>
      <w:rFonts w:cs="Times New Roman"/>
      <w:i/>
      <w:iCs/>
    </w:rPr>
  </w:style>
  <w:style w:type="character" w:styleId="GevolgdeHyperlink">
    <w:name w:val="FollowedHyperlink"/>
    <w:basedOn w:val="Standaardalinea-lettertype"/>
    <w:uiPriority w:val="99"/>
    <w:semiHidden/>
    <w:unhideWhenUsed/>
    <w:rsid w:val="00621D90"/>
    <w:rPr>
      <w:rFonts w:cs="Times New Roman"/>
      <w:color w:val="800080"/>
      <w:u w:val="single"/>
    </w:rPr>
  </w:style>
  <w:style w:type="paragraph" w:styleId="Lijstalinea">
    <w:name w:val="List Paragraph"/>
    <w:basedOn w:val="Standaard"/>
    <w:uiPriority w:val="34"/>
    <w:qFormat/>
    <w:rsid w:val="00122BFA"/>
    <w:pPr>
      <w:ind w:left="708"/>
    </w:pPr>
  </w:style>
  <w:style w:type="character" w:styleId="HTML-acroniem">
    <w:name w:val="HTML Acronym"/>
    <w:basedOn w:val="Standaardalinea-lettertype"/>
    <w:uiPriority w:val="99"/>
    <w:semiHidden/>
    <w:unhideWhenUsed/>
    <w:rsid w:val="004D7F9A"/>
  </w:style>
  <w:style w:type="paragraph" w:customStyle="1" w:styleId="Style1">
    <w:name w:val="Style 1"/>
    <w:basedOn w:val="Standaard"/>
    <w:rsid w:val="00842A80"/>
    <w:pPr>
      <w:widowControl w:val="0"/>
      <w:spacing w:line="276" w:lineRule="atLeast"/>
      <w:ind w:left="1152" w:right="72" w:hanging="360"/>
    </w:pPr>
    <w:rPr>
      <w:noProof/>
      <w:color w:val="000000"/>
      <w:sz w:val="20"/>
      <w:szCs w:val="20"/>
    </w:rPr>
  </w:style>
  <w:style w:type="paragraph" w:customStyle="1" w:styleId="Style15">
    <w:name w:val="Style 15"/>
    <w:basedOn w:val="Standaard"/>
    <w:rsid w:val="00842A80"/>
    <w:pPr>
      <w:widowControl w:val="0"/>
      <w:tabs>
        <w:tab w:val="left" w:pos="504"/>
      </w:tabs>
      <w:spacing w:line="276" w:lineRule="atLeast"/>
      <w:ind w:left="504" w:hanging="216"/>
    </w:pPr>
    <w:rPr>
      <w:noProof/>
      <w:color w:val="000000"/>
      <w:sz w:val="20"/>
      <w:szCs w:val="20"/>
    </w:rPr>
  </w:style>
  <w:style w:type="paragraph" w:customStyle="1" w:styleId="Style14">
    <w:name w:val="Style 14"/>
    <w:basedOn w:val="Standaard"/>
    <w:rsid w:val="00842A80"/>
    <w:pPr>
      <w:widowControl w:val="0"/>
      <w:tabs>
        <w:tab w:val="left" w:pos="720"/>
      </w:tabs>
      <w:spacing w:line="276" w:lineRule="atLeast"/>
      <w:ind w:left="756" w:hanging="252"/>
    </w:pPr>
    <w:rPr>
      <w:noProof/>
      <w:color w:val="000000"/>
      <w:sz w:val="20"/>
      <w:szCs w:val="20"/>
    </w:rPr>
  </w:style>
  <w:style w:type="paragraph" w:customStyle="1" w:styleId="Geenafstand1">
    <w:name w:val="Geen afstand1"/>
    <w:uiPriority w:val="1"/>
    <w:qFormat/>
    <w:rsid w:val="001A2C93"/>
    <w:rPr>
      <w:rFonts w:ascii="Calibri" w:eastAsia="Calibri" w:hAnsi="Calibri"/>
      <w:sz w:val="22"/>
      <w:szCs w:val="22"/>
      <w:lang w:eastAsia="en-US"/>
    </w:rPr>
  </w:style>
  <w:style w:type="paragraph" w:customStyle="1" w:styleId="Lijstalinea1">
    <w:name w:val="Lijstalinea1"/>
    <w:basedOn w:val="Standaard"/>
    <w:uiPriority w:val="34"/>
    <w:qFormat/>
    <w:rsid w:val="00CF4314"/>
    <w:pPr>
      <w:ind w:left="720"/>
      <w:contextualSpacing/>
    </w:pPr>
  </w:style>
</w:styles>
</file>

<file path=word/webSettings.xml><?xml version="1.0" encoding="utf-8"?>
<w:webSettings xmlns:r="http://schemas.openxmlformats.org/officeDocument/2006/relationships" xmlns:w="http://schemas.openxmlformats.org/wordprocessingml/2006/main">
  <w:divs>
    <w:div w:id="642974596">
      <w:bodyDiv w:val="1"/>
      <w:marLeft w:val="0"/>
      <w:marRight w:val="0"/>
      <w:marTop w:val="0"/>
      <w:marBottom w:val="0"/>
      <w:divBdr>
        <w:top w:val="none" w:sz="0" w:space="0" w:color="auto"/>
        <w:left w:val="none" w:sz="0" w:space="0" w:color="auto"/>
        <w:bottom w:val="none" w:sz="0" w:space="0" w:color="auto"/>
        <w:right w:val="none" w:sz="0" w:space="0" w:color="auto"/>
      </w:divBdr>
    </w:div>
    <w:div w:id="8095945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A6299-87CC-4553-99F5-62132665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10589</Words>
  <Characters>60470</Characters>
  <Application>Microsoft Office Word</Application>
  <DocSecurity>0</DocSecurity>
  <Lines>503</Lines>
  <Paragraphs>141</Paragraphs>
  <ScaleCrop>false</ScaleCrop>
  <HeadingPairs>
    <vt:vector size="2" baseType="variant">
      <vt:variant>
        <vt:lpstr>Titel</vt:lpstr>
      </vt:variant>
      <vt:variant>
        <vt:i4>1</vt:i4>
      </vt:variant>
    </vt:vector>
  </HeadingPairs>
  <TitlesOfParts>
    <vt:vector size="1" baseType="lpstr">
      <vt:lpstr>Competentieprofiel autisme</vt:lpstr>
    </vt:vector>
  </TitlesOfParts>
  <Company>VGN</Company>
  <LinksUpToDate>false</LinksUpToDate>
  <CharactersWithSpaces>70918</CharactersWithSpaces>
  <SharedDoc>false</SharedDoc>
  <HLinks>
    <vt:vector size="6" baseType="variant">
      <vt:variant>
        <vt:i4>1966083</vt:i4>
      </vt:variant>
      <vt:variant>
        <vt:i4>0</vt:i4>
      </vt:variant>
      <vt:variant>
        <vt:i4>0</vt:i4>
      </vt:variant>
      <vt:variant>
        <vt:i4>5</vt:i4>
      </vt:variant>
      <vt:variant>
        <vt:lpwstr>http://www.kennisportalgehandicaptenzorg.nl/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Competentieprofiel autisme</dc:title>
  <dc:creator>KBA</dc:creator>
  <cp:lastModifiedBy>mvdrijt</cp:lastModifiedBy>
  <cp:revision>2</cp:revision>
  <cp:lastPrinted>2012-05-31T06:32:00Z</cp:lastPrinted>
  <dcterms:created xsi:type="dcterms:W3CDTF">2014-07-01T13:31:00Z</dcterms:created>
  <dcterms:modified xsi:type="dcterms:W3CDTF">2014-07-01T13:31:00Z</dcterms:modified>
</cp:coreProperties>
</file>