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B50" w:rsidRDefault="00392B50" w:rsidP="00392B50">
      <w:pPr>
        <w:rPr>
          <w:b/>
          <w:i/>
          <w:sz w:val="44"/>
          <w:szCs w:val="44"/>
        </w:rPr>
      </w:pPr>
    </w:p>
    <w:p w:rsidR="00392B50" w:rsidRDefault="00392B50" w:rsidP="00392B50">
      <w:pPr>
        <w:rPr>
          <w:b/>
          <w:i/>
          <w:sz w:val="44"/>
          <w:szCs w:val="44"/>
        </w:rPr>
      </w:pPr>
    </w:p>
    <w:p w:rsidR="00392B50" w:rsidRDefault="00392B50" w:rsidP="00392B50">
      <w:pPr>
        <w:rPr>
          <w:b/>
          <w:i/>
          <w:sz w:val="44"/>
          <w:szCs w:val="44"/>
        </w:rPr>
      </w:pPr>
    </w:p>
    <w:p w:rsidR="00392B50" w:rsidRDefault="00392B50" w:rsidP="00392B50">
      <w:pPr>
        <w:rPr>
          <w:b/>
          <w:i/>
          <w:sz w:val="44"/>
          <w:szCs w:val="44"/>
        </w:rPr>
      </w:pPr>
    </w:p>
    <w:p w:rsidR="00392B50" w:rsidRPr="008969E8" w:rsidRDefault="00392B50" w:rsidP="00392B50">
      <w:pPr>
        <w:rPr>
          <w:sz w:val="44"/>
          <w:szCs w:val="44"/>
        </w:rPr>
      </w:pPr>
    </w:p>
    <w:p w:rsidR="00392B50" w:rsidRPr="008969E8" w:rsidRDefault="00392B50" w:rsidP="00392B50">
      <w:pPr>
        <w:rPr>
          <w:sz w:val="44"/>
          <w:szCs w:val="44"/>
        </w:rPr>
      </w:pPr>
      <w:r w:rsidRPr="008969E8">
        <w:rPr>
          <w:sz w:val="44"/>
          <w:szCs w:val="44"/>
        </w:rPr>
        <w:t xml:space="preserve"> </w:t>
      </w:r>
    </w:p>
    <w:p w:rsidR="00392B50" w:rsidRPr="00E806F7" w:rsidRDefault="00392B50" w:rsidP="00392B50">
      <w:pPr>
        <w:rPr>
          <w:b/>
          <w:i/>
          <w:sz w:val="44"/>
          <w:szCs w:val="44"/>
        </w:rPr>
      </w:pPr>
    </w:p>
    <w:p w:rsidR="00392B50" w:rsidRPr="00E806F7" w:rsidRDefault="00392B50" w:rsidP="00392B50">
      <w:pPr>
        <w:pBdr>
          <w:top w:val="single" w:sz="4" w:space="1" w:color="auto"/>
          <w:left w:val="single" w:sz="4" w:space="4" w:color="auto"/>
          <w:bottom w:val="single" w:sz="4" w:space="1" w:color="auto"/>
          <w:right w:val="single" w:sz="4" w:space="4" w:color="auto"/>
        </w:pBdr>
        <w:jc w:val="center"/>
        <w:outlineLvl w:val="0"/>
        <w:rPr>
          <w:b/>
          <w:sz w:val="44"/>
          <w:szCs w:val="44"/>
        </w:rPr>
      </w:pPr>
      <w:r>
        <w:rPr>
          <w:b/>
          <w:sz w:val="44"/>
          <w:szCs w:val="44"/>
        </w:rPr>
        <w:t>Vragenlijst pijler 2A</w:t>
      </w:r>
    </w:p>
    <w:p w:rsidR="00392B50" w:rsidRPr="00C32E5C" w:rsidRDefault="00392B50" w:rsidP="00392B50">
      <w:pPr>
        <w:pBdr>
          <w:top w:val="single" w:sz="4" w:space="1" w:color="auto"/>
          <w:left w:val="single" w:sz="4" w:space="4" w:color="auto"/>
          <w:bottom w:val="single" w:sz="4" w:space="1" w:color="auto"/>
          <w:right w:val="single" w:sz="4" w:space="4" w:color="auto"/>
        </w:pBdr>
        <w:jc w:val="center"/>
        <w:outlineLvl w:val="0"/>
        <w:rPr>
          <w:b/>
          <w:sz w:val="32"/>
          <w:szCs w:val="32"/>
        </w:rPr>
      </w:pPr>
      <w:r w:rsidRPr="00C32E5C">
        <w:rPr>
          <w:b/>
          <w:sz w:val="32"/>
          <w:szCs w:val="32"/>
        </w:rPr>
        <w:t>Kerngegevens</w:t>
      </w:r>
      <w:r>
        <w:rPr>
          <w:b/>
          <w:sz w:val="32"/>
          <w:szCs w:val="32"/>
        </w:rPr>
        <w:t xml:space="preserve"> kwaliteit op cliënt</w:t>
      </w:r>
      <w:r w:rsidRPr="00C32E5C">
        <w:rPr>
          <w:b/>
          <w:sz w:val="32"/>
          <w:szCs w:val="32"/>
        </w:rPr>
        <w:t>niveau</w:t>
      </w:r>
    </w:p>
    <w:p w:rsidR="00392B50" w:rsidRDefault="00392B50" w:rsidP="00392B50">
      <w:pPr>
        <w:rPr>
          <w:b/>
        </w:rPr>
      </w:pPr>
    </w:p>
    <w:p w:rsidR="00392B50" w:rsidRDefault="00392B50" w:rsidP="00392B50">
      <w:pPr>
        <w:rPr>
          <w:b/>
        </w:rPr>
      </w:pPr>
      <w:r>
        <w:rPr>
          <w:b/>
        </w:rPr>
        <w:tab/>
      </w:r>
      <w:r>
        <w:rPr>
          <w:b/>
        </w:rPr>
        <w:tab/>
      </w:r>
      <w:r>
        <w:rPr>
          <w:b/>
        </w:rPr>
        <w:tab/>
      </w:r>
      <w:r>
        <w:rPr>
          <w:b/>
        </w:rPr>
        <w:tab/>
      </w:r>
      <w:r>
        <w:rPr>
          <w:b/>
        </w:rPr>
        <w:tab/>
      </w:r>
      <w:r>
        <w:rPr>
          <w:b/>
        </w:rPr>
        <w:tab/>
      </w:r>
      <w:r>
        <w:rPr>
          <w:b/>
        </w:rPr>
        <w:tab/>
      </w:r>
    </w:p>
    <w:p w:rsidR="00392B50" w:rsidRPr="00E806F7"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6D4213" w:rsidP="00392B50">
      <w:pPr>
        <w:rPr>
          <w:b/>
        </w:rPr>
      </w:pPr>
      <w:r>
        <w:rPr>
          <w:b/>
        </w:rPr>
        <w:t>Uitvraag 201</w:t>
      </w:r>
      <w:r w:rsidR="00FB0E89">
        <w:rPr>
          <w:b/>
        </w:rPr>
        <w:t>6</w:t>
      </w: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rPr>
      </w:pPr>
    </w:p>
    <w:p w:rsidR="00392B50" w:rsidRDefault="00392B50" w:rsidP="00392B50">
      <w:pPr>
        <w:rPr>
          <w:b/>
          <w:u w:val="single"/>
        </w:rPr>
      </w:pPr>
    </w:p>
    <w:p w:rsidR="00392B50" w:rsidRDefault="00392B50" w:rsidP="00392B50">
      <w:pPr>
        <w:spacing w:after="200" w:line="276" w:lineRule="auto"/>
        <w:rPr>
          <w:b/>
          <w:color w:val="FF0000"/>
          <w:u w:val="single"/>
        </w:rPr>
      </w:pPr>
      <w:r>
        <w:rPr>
          <w:b/>
          <w:color w:val="FF0000"/>
          <w:u w:val="single"/>
        </w:rPr>
        <w:br w:type="page"/>
      </w:r>
    </w:p>
    <w:p w:rsidR="00392B50" w:rsidRPr="00A01EDB" w:rsidRDefault="00472938" w:rsidP="00392B50">
      <w:pPr>
        <w:rPr>
          <w:b/>
          <w:sz w:val="22"/>
          <w:szCs w:val="22"/>
        </w:rPr>
      </w:pPr>
      <w:r>
        <w:rPr>
          <w:b/>
          <w:noProof/>
          <w:sz w:val="22"/>
          <w:szCs w:val="22"/>
        </w:rPr>
        <w:lastRenderedPageBreak/>
        <w:pict>
          <v:shapetype id="_x0000_t202" coordsize="21600,21600" o:spt="202" path="m,l,21600r21600,l21600,xe">
            <v:stroke joinstyle="miter"/>
            <v:path gradientshapeok="t" o:connecttype="rect"/>
          </v:shapetype>
          <v:shape id="Tekstvak 1" o:spid="_x0000_s1026" type="#_x0000_t202" style="position:absolute;margin-left:-28.25pt;margin-top:33.9pt;width:191.1pt;height:4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" filled="f" stroked="f">
            <v:textbox inset="0,0,0,0">
              <w:txbxContent>
                <w:p w:rsidR="00E41805" w:rsidRDefault="00E41805" w:rsidP="00392B50"/>
                <w:p w:rsidR="00E41805" w:rsidRPr="003B0AD5" w:rsidRDefault="00E41805" w:rsidP="00392B50"/>
              </w:txbxContent>
            </v:textbox>
            <w10:wrap anchorx="page" anchory="page"/>
          </v:shape>
        </w:pict>
      </w:r>
      <w:r w:rsidR="00E311FB" w:rsidRPr="00E311FB">
        <w:rPr>
          <w:b/>
          <w:noProof/>
          <w:sz w:val="22"/>
          <w:szCs w:val="22"/>
        </w:rPr>
        <w:t>Toelichting</w:t>
      </w:r>
    </w:p>
    <w:p w:rsidR="00CA7204" w:rsidRDefault="00CA7204" w:rsidP="00392B50">
      <w:pPr>
        <w:autoSpaceDE w:val="0"/>
        <w:autoSpaceDN w:val="0"/>
        <w:adjustRightInd w:val="0"/>
        <w:rPr>
          <w:rFonts w:cs="Arial"/>
          <w:b/>
          <w:lang w:eastAsia="en-US"/>
        </w:rPr>
      </w:pPr>
    </w:p>
    <w:p w:rsidR="00FE102C" w:rsidRPr="00497E78" w:rsidRDefault="00FE102C" w:rsidP="00392B50">
      <w:pPr>
        <w:autoSpaceDE w:val="0"/>
        <w:autoSpaceDN w:val="0"/>
        <w:adjustRightInd w:val="0"/>
        <w:rPr>
          <w:rFonts w:cs="Arial"/>
          <w:lang w:eastAsia="en-US"/>
        </w:rPr>
      </w:pPr>
    </w:p>
    <w:p w:rsidR="00497E78" w:rsidRDefault="00497E78" w:rsidP="00FE102C">
      <w:pPr>
        <w:autoSpaceDE w:val="0"/>
        <w:autoSpaceDN w:val="0"/>
        <w:adjustRightInd w:val="0"/>
        <w:rPr>
          <w:rFonts w:cs="Arial"/>
          <w:lang w:eastAsia="en-US"/>
        </w:rPr>
      </w:pPr>
      <w:r>
        <w:rPr>
          <w:rFonts w:cs="Arial"/>
          <w:lang w:eastAsia="en-US"/>
        </w:rPr>
        <w:t xml:space="preserve">Reikwijdte van deze vragenlijst: </w:t>
      </w:r>
      <w:r w:rsidR="00FE102C">
        <w:rPr>
          <w:rFonts w:cs="Arial"/>
          <w:lang w:eastAsia="en-US"/>
        </w:rPr>
        <w:t>Deze vragenlijst wordt ingevuld voor elke</w:t>
      </w:r>
      <w:r>
        <w:rPr>
          <w:rFonts w:cs="Arial"/>
          <w:lang w:eastAsia="en-US"/>
        </w:rPr>
        <w:t xml:space="preserve"> WLZ</w:t>
      </w:r>
      <w:r w:rsidR="00FE102C">
        <w:rPr>
          <w:rFonts w:cs="Arial"/>
          <w:lang w:eastAsia="en-US"/>
        </w:rPr>
        <w:t xml:space="preserve"> cliënt met een </w:t>
      </w:r>
      <w:proofErr w:type="spellStart"/>
      <w:r w:rsidR="00FE102C">
        <w:rPr>
          <w:rFonts w:cs="Arial"/>
          <w:lang w:eastAsia="en-US"/>
        </w:rPr>
        <w:t>ZZP-indicatie</w:t>
      </w:r>
      <w:proofErr w:type="spellEnd"/>
      <w:r w:rsidR="00FE102C">
        <w:rPr>
          <w:rFonts w:cs="Arial"/>
          <w:lang w:eastAsia="en-US"/>
        </w:rPr>
        <w:t xml:space="preserve"> die bij de instelling woont en minimaal 4 dagen per week zorg ontvangt. Dit betekent dat de vragenlijst niet apart wordt ingevuld door de eventueel andere aanbieder die de dagbesteding doet. De vragenlijst wordt ook ingevuld voor elke cliënt met een Volledig Pakket Thuis (VPT). </w:t>
      </w:r>
    </w:p>
    <w:p w:rsidR="00497E78" w:rsidRDefault="00497E78" w:rsidP="00FE102C">
      <w:pPr>
        <w:autoSpaceDE w:val="0"/>
        <w:autoSpaceDN w:val="0"/>
        <w:adjustRightInd w:val="0"/>
        <w:rPr>
          <w:rFonts w:cs="Arial"/>
          <w:lang w:eastAsia="en-US"/>
        </w:rPr>
      </w:pPr>
    </w:p>
    <w:p w:rsidR="00FE102C" w:rsidRDefault="00FE102C" w:rsidP="00FE102C">
      <w:pPr>
        <w:autoSpaceDE w:val="0"/>
        <w:autoSpaceDN w:val="0"/>
        <w:adjustRightInd w:val="0"/>
        <w:rPr>
          <w:rFonts w:cs="Arial"/>
          <w:lang w:eastAsia="en-US"/>
        </w:rPr>
      </w:pPr>
      <w:r>
        <w:rPr>
          <w:rFonts w:cs="Arial"/>
          <w:lang w:eastAsia="en-US"/>
        </w:rPr>
        <w:t xml:space="preserve">Cliënten met een PGB of een MPT worden </w:t>
      </w:r>
      <w:r w:rsidRPr="00497E78">
        <w:rPr>
          <w:rFonts w:cs="Arial"/>
          <w:i/>
          <w:lang w:eastAsia="en-US"/>
        </w:rPr>
        <w:t>niet</w:t>
      </w:r>
      <w:r>
        <w:rPr>
          <w:rFonts w:cs="Arial"/>
          <w:lang w:eastAsia="en-US"/>
        </w:rPr>
        <w:t xml:space="preserve"> meegenomen.</w:t>
      </w:r>
    </w:p>
    <w:p w:rsidR="00FE102C" w:rsidRDefault="00FE102C" w:rsidP="00FE102C">
      <w:pPr>
        <w:autoSpaceDE w:val="0"/>
        <w:autoSpaceDN w:val="0"/>
        <w:adjustRightInd w:val="0"/>
        <w:rPr>
          <w:rFonts w:cs="Arial"/>
          <w:lang w:eastAsia="en-US"/>
        </w:rPr>
      </w:pPr>
    </w:p>
    <w:p w:rsidR="00FE102C" w:rsidRDefault="00FE102C" w:rsidP="00FE102C">
      <w:pPr>
        <w:autoSpaceDE w:val="0"/>
        <w:autoSpaceDN w:val="0"/>
        <w:adjustRightInd w:val="0"/>
        <w:rPr>
          <w:rFonts w:cs="Arial"/>
          <w:lang w:eastAsia="en-US"/>
        </w:rPr>
      </w:pPr>
      <w:r>
        <w:rPr>
          <w:rFonts w:cs="Arial"/>
          <w:lang w:eastAsia="en-US"/>
        </w:rPr>
        <w:t>U vult de vragenlijst voor elke cliënt</w:t>
      </w:r>
      <w:r w:rsidR="00497E78">
        <w:rPr>
          <w:rFonts w:cs="Arial"/>
          <w:lang w:eastAsia="en-US"/>
        </w:rPr>
        <w:t xml:space="preserve"> (die binnen de reikwijdte valt)</w:t>
      </w:r>
      <w:r>
        <w:rPr>
          <w:rFonts w:cs="Arial"/>
          <w:lang w:eastAsia="en-US"/>
        </w:rPr>
        <w:t xml:space="preserve"> één maal per jaar in, gekoppeld aan de jaarlijkse bespreking van het zorgplan.</w:t>
      </w:r>
    </w:p>
    <w:p w:rsidR="00FE102C" w:rsidRDefault="00FE102C" w:rsidP="00FE102C">
      <w:pPr>
        <w:autoSpaceDE w:val="0"/>
        <w:autoSpaceDN w:val="0"/>
        <w:adjustRightInd w:val="0"/>
        <w:rPr>
          <w:rFonts w:cs="Arial"/>
          <w:lang w:eastAsia="en-US"/>
        </w:rPr>
      </w:pPr>
    </w:p>
    <w:p w:rsidR="00FE102C" w:rsidRDefault="00FE102C" w:rsidP="00FE102C">
      <w:pPr>
        <w:autoSpaceDE w:val="0"/>
        <w:autoSpaceDN w:val="0"/>
        <w:adjustRightInd w:val="0"/>
        <w:rPr>
          <w:rFonts w:cs="Arial"/>
          <w:lang w:eastAsia="en-US"/>
        </w:rPr>
      </w:pPr>
      <w:r>
        <w:rPr>
          <w:rFonts w:cs="Arial"/>
          <w:lang w:eastAsia="en-US"/>
        </w:rPr>
        <w:t>Wanneer een cliënt binnen een jaar na de vorige bespreking van het zorgplan vertrekt, dan v</w:t>
      </w:r>
      <w:r w:rsidR="008F4BF3">
        <w:rPr>
          <w:rFonts w:cs="Arial"/>
          <w:lang w:eastAsia="en-US"/>
        </w:rPr>
        <w:t>ult u de vragenlijst in bij vertr</w:t>
      </w:r>
      <w:r>
        <w:rPr>
          <w:rFonts w:cs="Arial"/>
          <w:lang w:eastAsia="en-US"/>
        </w:rPr>
        <w:t>ek. Dit hoeft echter niet wanneer de cliënt korter dan 3 maanden in zorg is geweest.</w:t>
      </w:r>
    </w:p>
    <w:p w:rsidR="00FE102C" w:rsidRDefault="00FE102C" w:rsidP="00FE102C">
      <w:pPr>
        <w:autoSpaceDE w:val="0"/>
        <w:autoSpaceDN w:val="0"/>
        <w:adjustRightInd w:val="0"/>
      </w:pPr>
    </w:p>
    <w:p w:rsidR="00392B50" w:rsidRPr="00FE102C" w:rsidRDefault="00392B50" w:rsidP="00FE102C">
      <w:pPr>
        <w:autoSpaceDE w:val="0"/>
        <w:autoSpaceDN w:val="0"/>
        <w:adjustRightInd w:val="0"/>
        <w:rPr>
          <w:rFonts w:cs="Arial"/>
          <w:lang w:eastAsia="en-US"/>
        </w:rPr>
      </w:pPr>
      <w:r>
        <w:t>De door middel van deze vragenlijst ingevulde cliëntgegevens zijn, behalve voor degene die de vragenlijst invult, nooit herleidbaar tot de individuele cliënt.</w:t>
      </w:r>
    </w:p>
    <w:p w:rsidR="00392B50" w:rsidRDefault="00392B50" w:rsidP="00392B50"/>
    <w:p w:rsidR="00392B50" w:rsidRDefault="00392B50" w:rsidP="00392B50">
      <w:pPr>
        <w:rPr>
          <w:b/>
          <w:u w:val="single"/>
        </w:rPr>
      </w:pPr>
    </w:p>
    <w:p w:rsidR="00392B50" w:rsidRPr="00A01EDB" w:rsidRDefault="00E311FB" w:rsidP="00392B50">
      <w:pPr>
        <w:rPr>
          <w:b/>
          <w:sz w:val="22"/>
          <w:szCs w:val="22"/>
        </w:rPr>
      </w:pPr>
      <w:r w:rsidRPr="00E311FB">
        <w:rPr>
          <w:b/>
          <w:sz w:val="22"/>
          <w:szCs w:val="22"/>
        </w:rPr>
        <w:t>Algemeen</w:t>
      </w:r>
    </w:p>
    <w:p w:rsidR="00392B50" w:rsidRPr="00EA6A4B" w:rsidRDefault="00392B50" w:rsidP="00392B50"/>
    <w:p w:rsidR="00392B50" w:rsidRPr="00EA6A4B" w:rsidRDefault="00392B50" w:rsidP="00392B50">
      <w:r w:rsidRPr="00EA6A4B">
        <w:t>Registratiedatum: wordt automatisch gegenereerd bij accordering</w:t>
      </w:r>
      <w:r w:rsidR="00A01EDB">
        <w:t>,</w:t>
      </w:r>
      <w:r w:rsidRPr="00EA6A4B">
        <w:t xml:space="preserve"> inclusief naam van de begeleider die accordeert</w:t>
      </w:r>
      <w:r>
        <w:t>.</w:t>
      </w:r>
    </w:p>
    <w:p w:rsidR="00A01EDB" w:rsidRDefault="00A01EDB">
      <w:pPr>
        <w:spacing w:after="200" w:line="276" w:lineRule="auto"/>
      </w:pPr>
      <w:r>
        <w:br w:type="page"/>
      </w:r>
    </w:p>
    <w:p w:rsidR="00392B50" w:rsidRDefault="00392B50" w:rsidP="00392B50"/>
    <w:p w:rsidR="00392B50" w:rsidRPr="00EA6A4B" w:rsidRDefault="00392B50" w:rsidP="00392B50">
      <w:pPr>
        <w:pBdr>
          <w:top w:val="single" w:sz="4" w:space="1" w:color="auto"/>
          <w:left w:val="single" w:sz="4" w:space="4" w:color="auto"/>
          <w:bottom w:val="single" w:sz="4" w:space="1" w:color="auto"/>
          <w:right w:val="single" w:sz="4" w:space="4" w:color="auto"/>
        </w:pBdr>
        <w:rPr>
          <w:b/>
        </w:rPr>
      </w:pPr>
      <w:r w:rsidRPr="00EA6A4B">
        <w:rPr>
          <w:b/>
        </w:rPr>
        <w:t>Algemene gegevens cliënt</w:t>
      </w:r>
    </w:p>
    <w:p w:rsidR="00A01EDB" w:rsidRDefault="00A01EDB" w:rsidP="00392B50">
      <w:pPr>
        <w:rPr>
          <w:rStyle w:val="prompt"/>
          <w:i/>
          <w:iCs/>
        </w:rPr>
      </w:pPr>
    </w:p>
    <w:p w:rsidR="00392B50" w:rsidRPr="00216D39" w:rsidRDefault="0013018D" w:rsidP="00392B50">
      <w:pPr>
        <w:rPr>
          <w:i/>
        </w:rPr>
      </w:pPr>
      <w:r>
        <w:rPr>
          <w:rStyle w:val="prompt"/>
          <w:i/>
          <w:iCs/>
        </w:rPr>
        <w:t xml:space="preserve">Let op: alleen voor nieuwe cliënten hoeft u een volledig nieuwe vragenlijst aan te maken. De cliënten </w:t>
      </w:r>
      <w:r w:rsidRPr="00216D39">
        <w:rPr>
          <w:i/>
        </w:rPr>
        <w:t>die</w:t>
      </w:r>
      <w:r>
        <w:rPr>
          <w:i/>
        </w:rPr>
        <w:t xml:space="preserve"> al eerder </w:t>
      </w:r>
      <w:r w:rsidRPr="00216D39">
        <w:rPr>
          <w:i/>
        </w:rPr>
        <w:t>in de registratie zijn opgenomen</w:t>
      </w:r>
      <w:r>
        <w:rPr>
          <w:i/>
        </w:rPr>
        <w:t>,</w:t>
      </w:r>
      <w:r>
        <w:rPr>
          <w:rStyle w:val="prompt"/>
          <w:i/>
          <w:iCs/>
        </w:rPr>
        <w:t xml:space="preserve"> zijn door MediQuest al klaargezet in deze portal met een deels vooringevulde vragenlijst voor 201</w:t>
      </w:r>
      <w:r w:rsidR="00195AE0">
        <w:rPr>
          <w:rStyle w:val="prompt"/>
          <w:i/>
          <w:iCs/>
        </w:rPr>
        <w:t>6</w:t>
      </w:r>
      <w:r w:rsidR="00392B50" w:rsidRPr="00216D39">
        <w:rPr>
          <w:i/>
        </w:rPr>
        <w:t>.</w:t>
      </w:r>
      <w:r w:rsidR="004B1F6D">
        <w:rPr>
          <w:rStyle w:val="Voetnootmarkering"/>
          <w:i/>
        </w:rPr>
        <w:footnoteReference w:id="1"/>
      </w:r>
      <w:r w:rsidR="00392B50" w:rsidRPr="00216D39">
        <w:rPr>
          <w:i/>
        </w:rPr>
        <w:t xml:space="preserve"> </w:t>
      </w:r>
    </w:p>
    <w:p w:rsidR="00392B50" w:rsidRPr="00EA6A4B" w:rsidRDefault="00392B50" w:rsidP="00392B50">
      <w:r w:rsidRPr="00EA6A4B">
        <w:tab/>
      </w:r>
    </w:p>
    <w:p w:rsidR="00986E4B" w:rsidRDefault="00C473A3">
      <w:pPr>
        <w:pStyle w:val="Lijstalinea"/>
        <w:ind w:left="360" w:hanging="360"/>
      </w:pPr>
      <w:r>
        <w:t>0.a</w:t>
      </w:r>
      <w:r w:rsidR="00C5158B">
        <w:t xml:space="preserve"> </w:t>
      </w:r>
      <w:r>
        <w:tab/>
      </w:r>
      <w:r w:rsidR="0013018D">
        <w:tab/>
      </w:r>
      <w:r w:rsidR="00C5158B">
        <w:t>Geslacht</w:t>
      </w:r>
      <w:r w:rsidR="00C5158B">
        <w:tab/>
      </w:r>
      <w:r w:rsidR="00C5158B">
        <w:tab/>
      </w:r>
      <w:r w:rsidR="00C5158B">
        <w:tab/>
      </w:r>
      <w:r w:rsidR="00392B50" w:rsidRPr="00EA6A4B">
        <w:t>D</w:t>
      </w:r>
      <w:r w:rsidR="00392B50">
        <w:t xml:space="preserve">e heer </w:t>
      </w:r>
      <w:r w:rsidR="00392B50" w:rsidRPr="00EA6A4B">
        <w:t xml:space="preserve"> /mevrouw</w:t>
      </w:r>
    </w:p>
    <w:p w:rsidR="00986E4B" w:rsidRDefault="00C473A3">
      <w:pPr>
        <w:pStyle w:val="Lijstalinea"/>
        <w:ind w:left="360" w:hanging="360"/>
      </w:pPr>
      <w:r>
        <w:t>0.</w:t>
      </w:r>
      <w:r w:rsidR="00C5158B" w:rsidRPr="00F8348F">
        <w:t>b</w:t>
      </w:r>
      <w:r w:rsidR="00C5158B">
        <w:t xml:space="preserve"> </w:t>
      </w:r>
      <w:r>
        <w:tab/>
      </w:r>
      <w:r w:rsidR="0013018D">
        <w:tab/>
      </w:r>
      <w:r w:rsidR="00392B50">
        <w:t>Achternaam</w:t>
      </w:r>
      <w:r w:rsidR="00392B50">
        <w:tab/>
      </w:r>
      <w:r w:rsidR="00392B50">
        <w:tab/>
      </w:r>
      <w:r w:rsidR="00C5158B">
        <w:tab/>
      </w:r>
      <w:r w:rsidR="00392B50">
        <w:t>………………</w:t>
      </w:r>
      <w:r w:rsidR="00392B50">
        <w:tab/>
      </w:r>
      <w:r w:rsidR="00392B50">
        <w:tab/>
      </w:r>
      <w:r w:rsidR="00392B50">
        <w:tab/>
      </w:r>
    </w:p>
    <w:p w:rsidR="00986E4B" w:rsidRDefault="00C473A3">
      <w:pPr>
        <w:pStyle w:val="Lijstalinea"/>
        <w:ind w:left="360" w:hanging="360"/>
      </w:pPr>
      <w:r>
        <w:t>0.c</w:t>
      </w:r>
      <w:r w:rsidR="00C5158B">
        <w:t xml:space="preserve"> </w:t>
      </w:r>
      <w:r>
        <w:tab/>
      </w:r>
      <w:r w:rsidR="0013018D">
        <w:tab/>
      </w:r>
      <w:r w:rsidR="00392B50" w:rsidRPr="00EA6A4B">
        <w:t>Voornaam</w:t>
      </w:r>
      <w:r w:rsidR="00392B50" w:rsidRPr="00EA6A4B">
        <w:tab/>
      </w:r>
      <w:r w:rsidR="00392B50" w:rsidRPr="00EA6A4B">
        <w:tab/>
      </w:r>
      <w:r w:rsidR="00392B50">
        <w:tab/>
        <w:t>………………</w:t>
      </w:r>
      <w:r w:rsidR="00392B50" w:rsidRPr="00EA6A4B">
        <w:tab/>
      </w:r>
    </w:p>
    <w:p w:rsidR="00986E4B" w:rsidRDefault="00C473A3">
      <w:pPr>
        <w:pStyle w:val="Lijstalinea"/>
        <w:ind w:left="360" w:hanging="360"/>
      </w:pPr>
      <w:r>
        <w:t>0.</w:t>
      </w:r>
      <w:r w:rsidR="00C5158B">
        <w:t xml:space="preserve">d </w:t>
      </w:r>
      <w:r>
        <w:tab/>
      </w:r>
      <w:r w:rsidR="0013018D">
        <w:tab/>
      </w:r>
      <w:r w:rsidR="00392B50">
        <w:t>Tussenvoegsel</w:t>
      </w:r>
      <w:r w:rsidR="00392B50">
        <w:tab/>
      </w:r>
      <w:r w:rsidR="00392B50">
        <w:tab/>
        <w:t>………………</w:t>
      </w:r>
    </w:p>
    <w:p w:rsidR="00FB0E89" w:rsidRDefault="00C473A3">
      <w:pPr>
        <w:pStyle w:val="Lijstalinea"/>
        <w:ind w:left="360" w:hanging="360"/>
      </w:pPr>
      <w:r>
        <w:t>0.</w:t>
      </w:r>
      <w:r w:rsidR="00C5158B">
        <w:t xml:space="preserve">e </w:t>
      </w:r>
      <w:r>
        <w:tab/>
      </w:r>
      <w:r w:rsidR="0013018D">
        <w:tab/>
      </w:r>
      <w:r w:rsidR="00392B50">
        <w:t>Geboorte</w:t>
      </w:r>
      <w:r w:rsidR="00392B50" w:rsidRPr="00EA6A4B">
        <w:t>datum</w:t>
      </w:r>
      <w:r w:rsidR="00392B50">
        <w:tab/>
      </w:r>
      <w:r w:rsidR="00392B50">
        <w:tab/>
        <w:t>………………</w:t>
      </w:r>
    </w:p>
    <w:p w:rsidR="00392B50" w:rsidRPr="00EA6A4B" w:rsidRDefault="00392B50" w:rsidP="00392B50"/>
    <w:p w:rsidR="00FB0E89" w:rsidRDefault="00FB0E89">
      <w:pPr>
        <w:ind w:left="425" w:firstLine="425"/>
        <w:rPr>
          <w:ins w:id="0" w:author="jborst" w:date="2015-03-26T08:42:00Z"/>
        </w:rPr>
      </w:pPr>
    </w:p>
    <w:p w:rsidR="00B23CC8" w:rsidRDefault="00B23CC8">
      <w:pPr>
        <w:spacing w:after="200" w:line="276" w:lineRule="auto"/>
        <w:rPr>
          <w:b/>
          <w:u w:val="single"/>
        </w:rPr>
      </w:pPr>
      <w:r>
        <w:rPr>
          <w:b/>
          <w:u w:val="single"/>
        </w:rPr>
        <w:br w:type="page"/>
      </w:r>
    </w:p>
    <w:p w:rsidR="00986E4B" w:rsidRDefault="000B06B4">
      <w:pPr>
        <w:pStyle w:val="Lijstalinea"/>
        <w:numPr>
          <w:ilvl w:val="0"/>
          <w:numId w:val="37"/>
        </w:numPr>
        <w:pBdr>
          <w:top w:val="single" w:sz="4" w:space="1" w:color="auto"/>
          <w:left w:val="single" w:sz="4" w:space="4" w:color="auto"/>
          <w:bottom w:val="single" w:sz="4" w:space="1" w:color="auto"/>
          <w:right w:val="single" w:sz="4" w:space="4" w:color="auto"/>
        </w:pBdr>
        <w:rPr>
          <w:b/>
        </w:rPr>
      </w:pPr>
      <w:r>
        <w:rPr>
          <w:b/>
        </w:rPr>
        <w:lastRenderedPageBreak/>
        <w:t>Grondslag en zorgzwaarte volgens het indicatiebesluit</w:t>
      </w:r>
    </w:p>
    <w:p w:rsidR="00986E4B" w:rsidRDefault="00986E4B">
      <w:pPr>
        <w:pStyle w:val="Geenafstand"/>
      </w:pPr>
    </w:p>
    <w:p w:rsidR="00986E4B" w:rsidRDefault="0059311C">
      <w:pPr>
        <w:pStyle w:val="Geenafstand"/>
      </w:pPr>
      <w:r w:rsidRPr="0013018D">
        <w:t>A1</w:t>
      </w:r>
      <w:r w:rsidR="00E311FB" w:rsidRPr="00E311FB">
        <w:t>)</w:t>
      </w:r>
      <w:r w:rsidRPr="0013018D">
        <w:t xml:space="preserve"> </w:t>
      </w:r>
      <w:r w:rsidR="0013018D">
        <w:tab/>
      </w:r>
      <w:r w:rsidR="00BF00A2">
        <w:rPr>
          <w:bCs/>
        </w:rPr>
        <w:t>Welke type ZZP heeft deze cliënt</w:t>
      </w:r>
      <w:r w:rsidR="00E311FB" w:rsidRPr="00E311FB">
        <w:rPr>
          <w:bCs/>
        </w:rPr>
        <w:t xml:space="preserve">? Kies één van onderstaande mogelijkheden: </w:t>
      </w:r>
    </w:p>
    <w:p w:rsidR="00986E4B" w:rsidRDefault="00392B50">
      <w:pPr>
        <w:pStyle w:val="Geenafstand"/>
        <w:ind w:left="850"/>
        <w:rPr>
          <w:ins w:id="1" w:author="jborst" w:date="2015-03-26T08:43:00Z"/>
        </w:rPr>
      </w:pPr>
      <w:r w:rsidRPr="00705CCB">
        <w:t>(indien</w:t>
      </w:r>
      <w:r w:rsidRPr="00D22B67">
        <w:t xml:space="preserve"> in de tabel NVT staat aangegeven betekent dit dat deze ZZP niet bestaat voor de betreffende doelgroep)</w:t>
      </w:r>
    </w:p>
    <w:p w:rsidR="00FB0E89" w:rsidRDefault="00FB0E89">
      <w:pPr>
        <w:pStyle w:val="Geenafstand"/>
        <w:ind w:left="850"/>
      </w:pPr>
    </w:p>
    <w:p w:rsidR="00392B50" w:rsidRPr="000B06B4" w:rsidRDefault="00392B50" w:rsidP="00392B50"/>
    <w:tbl>
      <w:tblPr>
        <w:tblStyle w:val="Tabelraster"/>
        <w:tblW w:w="0" w:type="auto"/>
        <w:tblLayout w:type="fixed"/>
        <w:tblLook w:val="04A0"/>
      </w:tblPr>
      <w:tblGrid>
        <w:gridCol w:w="2523"/>
        <w:gridCol w:w="709"/>
        <w:gridCol w:w="709"/>
        <w:gridCol w:w="708"/>
        <w:gridCol w:w="709"/>
        <w:gridCol w:w="709"/>
        <w:gridCol w:w="709"/>
        <w:gridCol w:w="708"/>
        <w:gridCol w:w="714"/>
      </w:tblGrid>
      <w:tr w:rsidR="00392B50" w:rsidRPr="000B06B4" w:rsidTr="001F67D0">
        <w:tc>
          <w:tcPr>
            <w:tcW w:w="2523" w:type="dxa"/>
          </w:tcPr>
          <w:p w:rsidR="00392B50" w:rsidRPr="000B06B4" w:rsidRDefault="00392B50" w:rsidP="00E50668">
            <w:pPr>
              <w:spacing w:line="200" w:lineRule="atLeast"/>
              <w:rPr>
                <w:sz w:val="16"/>
                <w:szCs w:val="16"/>
              </w:rPr>
            </w:pPr>
            <w:r w:rsidRPr="000B06B4">
              <w:rPr>
                <w:sz w:val="16"/>
                <w:szCs w:val="16"/>
              </w:rPr>
              <w:t>Mensen die behoren tot de doelgroep:</w:t>
            </w:r>
          </w:p>
        </w:tc>
        <w:tc>
          <w:tcPr>
            <w:tcW w:w="709" w:type="dxa"/>
          </w:tcPr>
          <w:p w:rsidR="00392B50" w:rsidRPr="000B06B4" w:rsidRDefault="00392B50" w:rsidP="00E50668">
            <w:pPr>
              <w:spacing w:line="200" w:lineRule="atLeast"/>
              <w:rPr>
                <w:sz w:val="16"/>
                <w:szCs w:val="16"/>
              </w:rPr>
            </w:pPr>
            <w:r w:rsidRPr="000B06B4">
              <w:rPr>
                <w:sz w:val="16"/>
                <w:szCs w:val="16"/>
              </w:rPr>
              <w:t>ZZP 1</w:t>
            </w:r>
          </w:p>
        </w:tc>
        <w:tc>
          <w:tcPr>
            <w:tcW w:w="709" w:type="dxa"/>
          </w:tcPr>
          <w:p w:rsidR="00392B50" w:rsidRPr="000B06B4" w:rsidRDefault="00392B50" w:rsidP="00E50668">
            <w:pPr>
              <w:spacing w:line="200" w:lineRule="atLeast"/>
              <w:rPr>
                <w:sz w:val="16"/>
                <w:szCs w:val="16"/>
              </w:rPr>
            </w:pPr>
            <w:r w:rsidRPr="000B06B4">
              <w:rPr>
                <w:sz w:val="16"/>
                <w:szCs w:val="16"/>
              </w:rPr>
              <w:t>ZZP 2</w:t>
            </w:r>
          </w:p>
        </w:tc>
        <w:tc>
          <w:tcPr>
            <w:tcW w:w="708" w:type="dxa"/>
          </w:tcPr>
          <w:p w:rsidR="00392B50" w:rsidRPr="000B06B4" w:rsidRDefault="00392B50" w:rsidP="00E50668">
            <w:pPr>
              <w:spacing w:line="200" w:lineRule="atLeast"/>
              <w:rPr>
                <w:sz w:val="16"/>
                <w:szCs w:val="16"/>
              </w:rPr>
            </w:pPr>
            <w:r w:rsidRPr="000B06B4">
              <w:rPr>
                <w:sz w:val="16"/>
                <w:szCs w:val="16"/>
              </w:rPr>
              <w:t>ZZP 3</w:t>
            </w:r>
          </w:p>
        </w:tc>
        <w:tc>
          <w:tcPr>
            <w:tcW w:w="709" w:type="dxa"/>
          </w:tcPr>
          <w:p w:rsidR="00392B50" w:rsidRPr="000B06B4" w:rsidRDefault="00392B50" w:rsidP="00E50668">
            <w:pPr>
              <w:spacing w:line="200" w:lineRule="atLeast"/>
              <w:rPr>
                <w:sz w:val="16"/>
                <w:szCs w:val="16"/>
              </w:rPr>
            </w:pPr>
            <w:r w:rsidRPr="000B06B4">
              <w:rPr>
                <w:sz w:val="16"/>
                <w:szCs w:val="16"/>
              </w:rPr>
              <w:t>ZZP 4</w:t>
            </w:r>
          </w:p>
        </w:tc>
        <w:tc>
          <w:tcPr>
            <w:tcW w:w="709" w:type="dxa"/>
          </w:tcPr>
          <w:p w:rsidR="00392B50" w:rsidRPr="000B06B4" w:rsidRDefault="00392B50" w:rsidP="00E50668">
            <w:pPr>
              <w:spacing w:line="200" w:lineRule="atLeast"/>
              <w:rPr>
                <w:sz w:val="16"/>
                <w:szCs w:val="16"/>
              </w:rPr>
            </w:pPr>
            <w:r w:rsidRPr="000B06B4">
              <w:rPr>
                <w:sz w:val="16"/>
                <w:szCs w:val="16"/>
              </w:rPr>
              <w:t>ZZP 5</w:t>
            </w:r>
          </w:p>
        </w:tc>
        <w:tc>
          <w:tcPr>
            <w:tcW w:w="709" w:type="dxa"/>
          </w:tcPr>
          <w:p w:rsidR="00392B50" w:rsidRPr="000B06B4" w:rsidRDefault="00392B50" w:rsidP="00E50668">
            <w:pPr>
              <w:spacing w:line="200" w:lineRule="atLeast"/>
              <w:rPr>
                <w:sz w:val="16"/>
                <w:szCs w:val="16"/>
              </w:rPr>
            </w:pPr>
            <w:r w:rsidRPr="000B06B4">
              <w:rPr>
                <w:sz w:val="16"/>
                <w:szCs w:val="16"/>
              </w:rPr>
              <w:t>ZZP 6</w:t>
            </w:r>
          </w:p>
        </w:tc>
        <w:tc>
          <w:tcPr>
            <w:tcW w:w="708" w:type="dxa"/>
          </w:tcPr>
          <w:p w:rsidR="00392B50" w:rsidRPr="000B06B4" w:rsidRDefault="00392B50" w:rsidP="00E50668">
            <w:pPr>
              <w:spacing w:line="200" w:lineRule="atLeast"/>
              <w:rPr>
                <w:sz w:val="16"/>
                <w:szCs w:val="16"/>
              </w:rPr>
            </w:pPr>
            <w:r w:rsidRPr="000B06B4">
              <w:rPr>
                <w:sz w:val="16"/>
                <w:szCs w:val="16"/>
              </w:rPr>
              <w:t>ZZP 7</w:t>
            </w:r>
          </w:p>
        </w:tc>
        <w:tc>
          <w:tcPr>
            <w:tcW w:w="714" w:type="dxa"/>
          </w:tcPr>
          <w:p w:rsidR="00392B50" w:rsidRPr="000B06B4" w:rsidRDefault="00392B50" w:rsidP="00E50668">
            <w:pPr>
              <w:spacing w:line="200" w:lineRule="atLeast"/>
              <w:rPr>
                <w:sz w:val="16"/>
                <w:szCs w:val="16"/>
              </w:rPr>
            </w:pPr>
            <w:r w:rsidRPr="000B06B4">
              <w:rPr>
                <w:sz w:val="16"/>
                <w:szCs w:val="16"/>
              </w:rPr>
              <w:t>ZZP 8</w:t>
            </w:r>
          </w:p>
        </w:tc>
      </w:tr>
      <w:tr w:rsidR="00392B50" w:rsidRPr="000B06B4" w:rsidTr="001F67D0">
        <w:trPr>
          <w:trHeight w:val="446"/>
        </w:trPr>
        <w:tc>
          <w:tcPr>
            <w:tcW w:w="2523" w:type="dxa"/>
          </w:tcPr>
          <w:p w:rsidR="00392B50" w:rsidRPr="000B06B4" w:rsidRDefault="00392B50" w:rsidP="00E50668">
            <w:pPr>
              <w:spacing w:line="200" w:lineRule="atLeast"/>
              <w:rPr>
                <w:sz w:val="16"/>
                <w:szCs w:val="16"/>
              </w:rPr>
            </w:pPr>
            <w:r w:rsidRPr="000B06B4">
              <w:rPr>
                <w:sz w:val="16"/>
                <w:szCs w:val="16"/>
              </w:rPr>
              <w:t>Verstandelijk Gehandicapt (VG)</w:t>
            </w: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8"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8" w:type="dxa"/>
          </w:tcPr>
          <w:p w:rsidR="00392B50" w:rsidRPr="000B06B4" w:rsidRDefault="00392B50" w:rsidP="00E50668">
            <w:pPr>
              <w:spacing w:line="200" w:lineRule="atLeast"/>
              <w:rPr>
                <w:sz w:val="16"/>
                <w:szCs w:val="16"/>
              </w:rPr>
            </w:pPr>
          </w:p>
        </w:tc>
        <w:tc>
          <w:tcPr>
            <w:tcW w:w="714" w:type="dxa"/>
          </w:tcPr>
          <w:p w:rsidR="00392B50" w:rsidRPr="000B06B4" w:rsidRDefault="00392B50" w:rsidP="00E50668">
            <w:pPr>
              <w:spacing w:line="200" w:lineRule="atLeast"/>
              <w:rPr>
                <w:sz w:val="16"/>
                <w:szCs w:val="16"/>
              </w:rPr>
            </w:pPr>
          </w:p>
        </w:tc>
      </w:tr>
      <w:tr w:rsidR="00392B50" w:rsidRPr="000B06B4" w:rsidTr="001F67D0">
        <w:tc>
          <w:tcPr>
            <w:tcW w:w="2523" w:type="dxa"/>
          </w:tcPr>
          <w:p w:rsidR="00392B50" w:rsidRPr="000B06B4" w:rsidRDefault="00392B50" w:rsidP="00E50668">
            <w:pPr>
              <w:spacing w:line="200" w:lineRule="atLeast"/>
              <w:rPr>
                <w:sz w:val="16"/>
                <w:szCs w:val="16"/>
              </w:rPr>
            </w:pPr>
            <w:r w:rsidRPr="000B06B4">
              <w:rPr>
                <w:sz w:val="16"/>
                <w:szCs w:val="16"/>
              </w:rPr>
              <w:t>Licht Verstandelijk Gehandicapt, behandelcentra (LVG)</w:t>
            </w: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8"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r w:rsidRPr="000B06B4">
              <w:rPr>
                <w:sz w:val="16"/>
                <w:szCs w:val="16"/>
              </w:rPr>
              <w:t>NVT</w:t>
            </w:r>
          </w:p>
        </w:tc>
        <w:tc>
          <w:tcPr>
            <w:tcW w:w="708" w:type="dxa"/>
          </w:tcPr>
          <w:p w:rsidR="00392B50" w:rsidRPr="000B06B4" w:rsidRDefault="00392B50" w:rsidP="00E50668">
            <w:pPr>
              <w:spacing w:line="200" w:lineRule="atLeast"/>
              <w:rPr>
                <w:sz w:val="16"/>
                <w:szCs w:val="16"/>
              </w:rPr>
            </w:pPr>
            <w:r w:rsidRPr="000B06B4">
              <w:rPr>
                <w:sz w:val="16"/>
                <w:szCs w:val="16"/>
              </w:rPr>
              <w:t>NVT</w:t>
            </w:r>
          </w:p>
        </w:tc>
        <w:tc>
          <w:tcPr>
            <w:tcW w:w="714" w:type="dxa"/>
          </w:tcPr>
          <w:p w:rsidR="00392B50" w:rsidRPr="000B06B4" w:rsidRDefault="00392B50" w:rsidP="00E50668">
            <w:pPr>
              <w:spacing w:line="200" w:lineRule="atLeast"/>
              <w:rPr>
                <w:sz w:val="16"/>
                <w:szCs w:val="16"/>
              </w:rPr>
            </w:pPr>
            <w:r w:rsidRPr="000B06B4">
              <w:rPr>
                <w:sz w:val="16"/>
                <w:szCs w:val="16"/>
              </w:rPr>
              <w:t>NVT</w:t>
            </w:r>
          </w:p>
        </w:tc>
      </w:tr>
      <w:tr w:rsidR="00392B50" w:rsidRPr="000B06B4" w:rsidTr="001F67D0">
        <w:tc>
          <w:tcPr>
            <w:tcW w:w="2523" w:type="dxa"/>
          </w:tcPr>
          <w:p w:rsidR="00392B50" w:rsidRPr="000B06B4" w:rsidRDefault="00392B50" w:rsidP="00E50668">
            <w:pPr>
              <w:spacing w:line="200" w:lineRule="atLeast"/>
              <w:rPr>
                <w:sz w:val="16"/>
                <w:szCs w:val="16"/>
              </w:rPr>
            </w:pPr>
            <w:r w:rsidRPr="000B06B4">
              <w:rPr>
                <w:sz w:val="16"/>
                <w:szCs w:val="16"/>
              </w:rPr>
              <w:t>Sterk gedragsgestoord licht verstandelijk gehandicapt, behandelcentra (SGLVG)</w:t>
            </w: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r w:rsidRPr="000B06B4">
              <w:rPr>
                <w:sz w:val="16"/>
                <w:szCs w:val="16"/>
              </w:rPr>
              <w:t>NVT</w:t>
            </w:r>
          </w:p>
        </w:tc>
        <w:tc>
          <w:tcPr>
            <w:tcW w:w="708" w:type="dxa"/>
          </w:tcPr>
          <w:p w:rsidR="00392B50" w:rsidRPr="000B06B4" w:rsidRDefault="00392B50" w:rsidP="00E50668">
            <w:pPr>
              <w:spacing w:line="200" w:lineRule="atLeast"/>
              <w:rPr>
                <w:sz w:val="16"/>
                <w:szCs w:val="16"/>
              </w:rPr>
            </w:pPr>
            <w:r w:rsidRPr="000B06B4">
              <w:rPr>
                <w:sz w:val="16"/>
                <w:szCs w:val="16"/>
              </w:rPr>
              <w:t>NVT</w:t>
            </w:r>
          </w:p>
        </w:tc>
        <w:tc>
          <w:tcPr>
            <w:tcW w:w="709" w:type="dxa"/>
          </w:tcPr>
          <w:p w:rsidR="00392B50" w:rsidRPr="000B06B4" w:rsidRDefault="00392B50" w:rsidP="00E50668">
            <w:pPr>
              <w:spacing w:line="200" w:lineRule="atLeast"/>
              <w:rPr>
                <w:sz w:val="16"/>
                <w:szCs w:val="16"/>
              </w:rPr>
            </w:pPr>
            <w:r w:rsidRPr="000B06B4">
              <w:rPr>
                <w:sz w:val="16"/>
                <w:szCs w:val="16"/>
              </w:rPr>
              <w:t>NVT</w:t>
            </w:r>
          </w:p>
        </w:tc>
        <w:tc>
          <w:tcPr>
            <w:tcW w:w="709" w:type="dxa"/>
          </w:tcPr>
          <w:p w:rsidR="00392B50" w:rsidRPr="000B06B4" w:rsidRDefault="00392B50" w:rsidP="00E50668">
            <w:pPr>
              <w:spacing w:line="200" w:lineRule="atLeast"/>
              <w:rPr>
                <w:sz w:val="16"/>
                <w:szCs w:val="16"/>
              </w:rPr>
            </w:pPr>
            <w:r w:rsidRPr="000B06B4">
              <w:rPr>
                <w:sz w:val="16"/>
                <w:szCs w:val="16"/>
              </w:rPr>
              <w:t>NVT</w:t>
            </w:r>
          </w:p>
        </w:tc>
        <w:tc>
          <w:tcPr>
            <w:tcW w:w="709" w:type="dxa"/>
          </w:tcPr>
          <w:p w:rsidR="00392B50" w:rsidRPr="000B06B4" w:rsidRDefault="00392B50" w:rsidP="00E50668">
            <w:pPr>
              <w:spacing w:line="200" w:lineRule="atLeast"/>
              <w:rPr>
                <w:sz w:val="16"/>
                <w:szCs w:val="16"/>
              </w:rPr>
            </w:pPr>
            <w:r w:rsidRPr="000B06B4">
              <w:rPr>
                <w:sz w:val="16"/>
                <w:szCs w:val="16"/>
              </w:rPr>
              <w:t>NVT</w:t>
            </w:r>
          </w:p>
        </w:tc>
        <w:tc>
          <w:tcPr>
            <w:tcW w:w="708" w:type="dxa"/>
          </w:tcPr>
          <w:p w:rsidR="00392B50" w:rsidRPr="000B06B4" w:rsidRDefault="00392B50" w:rsidP="00E50668">
            <w:pPr>
              <w:spacing w:line="200" w:lineRule="atLeast"/>
              <w:rPr>
                <w:sz w:val="16"/>
                <w:szCs w:val="16"/>
              </w:rPr>
            </w:pPr>
            <w:r w:rsidRPr="000B06B4">
              <w:rPr>
                <w:sz w:val="16"/>
                <w:szCs w:val="16"/>
              </w:rPr>
              <w:t>NVT</w:t>
            </w:r>
          </w:p>
        </w:tc>
        <w:tc>
          <w:tcPr>
            <w:tcW w:w="714" w:type="dxa"/>
          </w:tcPr>
          <w:p w:rsidR="00392B50" w:rsidRPr="000B06B4" w:rsidRDefault="00392B50" w:rsidP="00E50668">
            <w:pPr>
              <w:spacing w:line="200" w:lineRule="atLeast"/>
              <w:rPr>
                <w:sz w:val="16"/>
                <w:szCs w:val="16"/>
              </w:rPr>
            </w:pPr>
            <w:r w:rsidRPr="000B06B4">
              <w:rPr>
                <w:sz w:val="16"/>
                <w:szCs w:val="16"/>
              </w:rPr>
              <w:t>NVT</w:t>
            </w:r>
          </w:p>
        </w:tc>
      </w:tr>
      <w:tr w:rsidR="00392B50" w:rsidRPr="000B06B4" w:rsidTr="001F67D0">
        <w:tc>
          <w:tcPr>
            <w:tcW w:w="2523" w:type="dxa"/>
          </w:tcPr>
          <w:p w:rsidR="00392B50" w:rsidRPr="000B06B4" w:rsidRDefault="00392B50" w:rsidP="00E50668">
            <w:pPr>
              <w:spacing w:line="200" w:lineRule="atLeast"/>
              <w:rPr>
                <w:sz w:val="16"/>
                <w:szCs w:val="16"/>
              </w:rPr>
            </w:pPr>
            <w:r w:rsidRPr="000B06B4">
              <w:rPr>
                <w:sz w:val="16"/>
                <w:szCs w:val="16"/>
              </w:rPr>
              <w:t>Lichamelijk gehandicapt (LG)</w:t>
            </w: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8"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8" w:type="dxa"/>
          </w:tcPr>
          <w:p w:rsidR="00392B50" w:rsidRPr="000B06B4" w:rsidRDefault="00392B50" w:rsidP="00E50668">
            <w:pPr>
              <w:spacing w:line="200" w:lineRule="atLeast"/>
              <w:rPr>
                <w:sz w:val="16"/>
                <w:szCs w:val="16"/>
              </w:rPr>
            </w:pPr>
          </w:p>
        </w:tc>
        <w:tc>
          <w:tcPr>
            <w:tcW w:w="714" w:type="dxa"/>
          </w:tcPr>
          <w:p w:rsidR="00392B50" w:rsidRPr="000B06B4" w:rsidRDefault="00392B50" w:rsidP="00E50668">
            <w:pPr>
              <w:spacing w:line="200" w:lineRule="atLeast"/>
              <w:rPr>
                <w:sz w:val="16"/>
                <w:szCs w:val="16"/>
              </w:rPr>
            </w:pPr>
            <w:r w:rsidRPr="000B06B4">
              <w:rPr>
                <w:sz w:val="16"/>
                <w:szCs w:val="16"/>
              </w:rPr>
              <w:t>NVT</w:t>
            </w:r>
          </w:p>
        </w:tc>
      </w:tr>
      <w:tr w:rsidR="00392B50" w:rsidRPr="000B06B4" w:rsidTr="001F67D0">
        <w:tc>
          <w:tcPr>
            <w:tcW w:w="2523" w:type="dxa"/>
          </w:tcPr>
          <w:p w:rsidR="00392B50" w:rsidRPr="000B06B4" w:rsidRDefault="00392B50" w:rsidP="00E50668">
            <w:pPr>
              <w:spacing w:line="200" w:lineRule="atLeast"/>
              <w:rPr>
                <w:sz w:val="16"/>
                <w:szCs w:val="16"/>
              </w:rPr>
            </w:pPr>
            <w:r w:rsidRPr="000B06B4">
              <w:rPr>
                <w:sz w:val="16"/>
                <w:szCs w:val="16"/>
              </w:rPr>
              <w:t>Zintuiglijk gehandicapt, auditief en communicatief</w:t>
            </w: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8"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r w:rsidRPr="000B06B4">
              <w:rPr>
                <w:sz w:val="16"/>
                <w:szCs w:val="16"/>
              </w:rPr>
              <w:t>NVT</w:t>
            </w:r>
          </w:p>
        </w:tc>
        <w:tc>
          <w:tcPr>
            <w:tcW w:w="709" w:type="dxa"/>
          </w:tcPr>
          <w:p w:rsidR="00392B50" w:rsidRPr="000B06B4" w:rsidRDefault="00392B50" w:rsidP="00E50668">
            <w:pPr>
              <w:spacing w:line="200" w:lineRule="atLeast"/>
              <w:rPr>
                <w:sz w:val="16"/>
                <w:szCs w:val="16"/>
              </w:rPr>
            </w:pPr>
            <w:r w:rsidRPr="000B06B4">
              <w:rPr>
                <w:sz w:val="16"/>
                <w:szCs w:val="16"/>
              </w:rPr>
              <w:t>NVT</w:t>
            </w:r>
          </w:p>
        </w:tc>
        <w:tc>
          <w:tcPr>
            <w:tcW w:w="708" w:type="dxa"/>
          </w:tcPr>
          <w:p w:rsidR="00392B50" w:rsidRPr="000B06B4" w:rsidRDefault="00392B50" w:rsidP="00E50668">
            <w:pPr>
              <w:spacing w:line="200" w:lineRule="atLeast"/>
              <w:rPr>
                <w:sz w:val="16"/>
                <w:szCs w:val="16"/>
              </w:rPr>
            </w:pPr>
            <w:r w:rsidRPr="000B06B4">
              <w:rPr>
                <w:sz w:val="16"/>
                <w:szCs w:val="16"/>
              </w:rPr>
              <w:t>NVT</w:t>
            </w:r>
          </w:p>
        </w:tc>
        <w:tc>
          <w:tcPr>
            <w:tcW w:w="714" w:type="dxa"/>
          </w:tcPr>
          <w:p w:rsidR="00392B50" w:rsidRPr="000B06B4" w:rsidRDefault="00392B50" w:rsidP="00E50668">
            <w:pPr>
              <w:spacing w:line="200" w:lineRule="atLeast"/>
              <w:rPr>
                <w:sz w:val="16"/>
                <w:szCs w:val="16"/>
              </w:rPr>
            </w:pPr>
            <w:r w:rsidRPr="000B06B4">
              <w:rPr>
                <w:sz w:val="16"/>
                <w:szCs w:val="16"/>
              </w:rPr>
              <w:t>NVT</w:t>
            </w:r>
          </w:p>
        </w:tc>
      </w:tr>
      <w:tr w:rsidR="00392B50" w:rsidRPr="000B06B4" w:rsidTr="001F67D0">
        <w:tc>
          <w:tcPr>
            <w:tcW w:w="2523" w:type="dxa"/>
          </w:tcPr>
          <w:p w:rsidR="00392B50" w:rsidRPr="000B06B4" w:rsidRDefault="00392B50" w:rsidP="00E50668">
            <w:pPr>
              <w:spacing w:line="200" w:lineRule="atLeast"/>
              <w:rPr>
                <w:sz w:val="16"/>
                <w:szCs w:val="16"/>
              </w:rPr>
            </w:pPr>
            <w:r w:rsidRPr="000B06B4">
              <w:rPr>
                <w:sz w:val="16"/>
                <w:szCs w:val="16"/>
              </w:rPr>
              <w:t>Zintuiglijk gehandicapt, visueel (ZG visueel)</w:t>
            </w: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8"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p>
        </w:tc>
        <w:tc>
          <w:tcPr>
            <w:tcW w:w="709" w:type="dxa"/>
          </w:tcPr>
          <w:p w:rsidR="00392B50" w:rsidRPr="000B06B4" w:rsidRDefault="00392B50" w:rsidP="00E50668">
            <w:pPr>
              <w:spacing w:line="200" w:lineRule="atLeast"/>
              <w:rPr>
                <w:sz w:val="16"/>
                <w:szCs w:val="16"/>
              </w:rPr>
            </w:pPr>
            <w:r w:rsidRPr="000B06B4">
              <w:rPr>
                <w:sz w:val="16"/>
                <w:szCs w:val="16"/>
              </w:rPr>
              <w:t>NVT</w:t>
            </w:r>
          </w:p>
        </w:tc>
        <w:tc>
          <w:tcPr>
            <w:tcW w:w="708" w:type="dxa"/>
          </w:tcPr>
          <w:p w:rsidR="00392B50" w:rsidRPr="000B06B4" w:rsidRDefault="00392B50" w:rsidP="00E50668">
            <w:pPr>
              <w:spacing w:line="200" w:lineRule="atLeast"/>
              <w:rPr>
                <w:sz w:val="16"/>
                <w:szCs w:val="16"/>
              </w:rPr>
            </w:pPr>
            <w:r w:rsidRPr="000B06B4">
              <w:rPr>
                <w:sz w:val="16"/>
                <w:szCs w:val="16"/>
              </w:rPr>
              <w:t>NVT</w:t>
            </w:r>
          </w:p>
        </w:tc>
        <w:tc>
          <w:tcPr>
            <w:tcW w:w="714" w:type="dxa"/>
          </w:tcPr>
          <w:p w:rsidR="00392B50" w:rsidRPr="000B06B4" w:rsidRDefault="00392B50" w:rsidP="00E50668">
            <w:pPr>
              <w:spacing w:line="200" w:lineRule="atLeast"/>
              <w:rPr>
                <w:sz w:val="16"/>
                <w:szCs w:val="16"/>
              </w:rPr>
            </w:pPr>
            <w:r w:rsidRPr="000B06B4">
              <w:rPr>
                <w:sz w:val="16"/>
                <w:szCs w:val="16"/>
              </w:rPr>
              <w:t>NVT</w:t>
            </w:r>
          </w:p>
        </w:tc>
      </w:tr>
      <w:tr w:rsidR="00392B50" w:rsidRPr="000B06B4" w:rsidTr="001F67D0">
        <w:tc>
          <w:tcPr>
            <w:tcW w:w="2523" w:type="dxa"/>
          </w:tcPr>
          <w:p w:rsidR="00392B50" w:rsidRPr="00705CCB" w:rsidRDefault="00392B50" w:rsidP="00E50668">
            <w:pPr>
              <w:rPr>
                <w:sz w:val="16"/>
                <w:szCs w:val="16"/>
              </w:rPr>
            </w:pPr>
            <w:r w:rsidRPr="000B06B4">
              <w:rPr>
                <w:sz w:val="16"/>
                <w:szCs w:val="16"/>
              </w:rPr>
              <w:t>Sectorvreemd</w:t>
            </w:r>
            <w:r w:rsidR="00CA7204" w:rsidRPr="000B06B4">
              <w:rPr>
                <w:sz w:val="16"/>
                <w:szCs w:val="16"/>
              </w:rPr>
              <w:t xml:space="preserve"> </w:t>
            </w:r>
            <w:r w:rsidRPr="000B06B4">
              <w:rPr>
                <w:sz w:val="16"/>
                <w:szCs w:val="16"/>
              </w:rPr>
              <w:t>ZZP</w:t>
            </w:r>
            <w:r w:rsidR="0061576E">
              <w:rPr>
                <w:rStyle w:val="Voetnootmarkering"/>
                <w:sz w:val="16"/>
                <w:szCs w:val="16"/>
              </w:rPr>
              <w:footnoteReference w:id="2"/>
            </w:r>
          </w:p>
        </w:tc>
        <w:tc>
          <w:tcPr>
            <w:tcW w:w="5675" w:type="dxa"/>
            <w:gridSpan w:val="8"/>
          </w:tcPr>
          <w:p w:rsidR="00392B50" w:rsidRPr="00D10E9B" w:rsidRDefault="00392B50" w:rsidP="00E50668">
            <w:pPr>
              <w:rPr>
                <w:sz w:val="16"/>
                <w:szCs w:val="16"/>
              </w:rPr>
            </w:pPr>
            <w:r w:rsidRPr="00D22B67">
              <w:rPr>
                <w:sz w:val="16"/>
                <w:szCs w:val="16"/>
              </w:rPr>
              <w:t>Ja</w:t>
            </w:r>
          </w:p>
        </w:tc>
      </w:tr>
    </w:tbl>
    <w:p w:rsidR="00986E4B" w:rsidRDefault="00E311FB" w:rsidP="00D81344">
      <w:pPr>
        <w:pStyle w:val="Kop2"/>
        <w:ind w:left="850" w:hanging="850"/>
      </w:pPr>
      <w:r w:rsidRPr="00E311FB">
        <w:rPr>
          <w:b w:val="0"/>
        </w:rPr>
        <w:t xml:space="preserve">A2 </w:t>
      </w:r>
      <w:r w:rsidR="0013018D">
        <w:rPr>
          <w:b w:val="0"/>
        </w:rPr>
        <w:tab/>
      </w:r>
      <w:r w:rsidRPr="00E311FB">
        <w:rPr>
          <w:b w:val="0"/>
        </w:rPr>
        <w:t xml:space="preserve">Behoort deze cliënt tot de doelgroep </w:t>
      </w:r>
      <w:r w:rsidR="008846B6">
        <w:rPr>
          <w:b w:val="0"/>
        </w:rPr>
        <w:t>Ernstig Meervoudig Gehandicapten (</w:t>
      </w:r>
      <w:r w:rsidRPr="00E311FB">
        <w:rPr>
          <w:b w:val="0"/>
        </w:rPr>
        <w:t>EMG</w:t>
      </w:r>
      <w:r w:rsidR="008846B6">
        <w:rPr>
          <w:b w:val="0"/>
        </w:rPr>
        <w:t>)/Ernstig Meervoudig Beperkten</w:t>
      </w:r>
      <w:r w:rsidRPr="00E311FB">
        <w:rPr>
          <w:b w:val="0"/>
        </w:rPr>
        <w:t xml:space="preserve"> (EMB)</w:t>
      </w:r>
      <w:r w:rsidRPr="00E311FB">
        <w:rPr>
          <w:rStyle w:val="Voetnootmarkering"/>
          <w:b w:val="0"/>
        </w:rPr>
        <w:footnoteReference w:id="3"/>
      </w:r>
      <w:r w:rsidRPr="00E311FB">
        <w:rPr>
          <w:b w:val="0"/>
        </w:rPr>
        <w:t>?</w:t>
      </w:r>
      <w:r w:rsidRPr="00E311FB">
        <w:rPr>
          <w:b w:val="0"/>
        </w:rPr>
        <w:tab/>
      </w:r>
      <w:r w:rsidRPr="00E311FB">
        <w:rPr>
          <w:b w:val="0"/>
        </w:rPr>
        <w:tab/>
      </w:r>
      <w:r w:rsidRPr="00E311FB">
        <w:rPr>
          <w:b w:val="0"/>
        </w:rPr>
        <w:tab/>
      </w:r>
    </w:p>
    <w:p w:rsidR="00FB0E89" w:rsidDel="002B05F4" w:rsidRDefault="00392B50" w:rsidP="00B23CC8">
      <w:pPr>
        <w:ind w:firstLine="850"/>
        <w:rPr>
          <w:del w:id="2" w:author="jborst" w:date="2015-03-26T08:45:00Z"/>
        </w:rPr>
      </w:pPr>
      <w:r w:rsidRPr="00705CCB">
        <w:t>Ja/Nee</w:t>
      </w:r>
    </w:p>
    <w:p w:rsidR="002B05F4" w:rsidRDefault="002B05F4">
      <w:pPr>
        <w:ind w:left="425" w:firstLine="425"/>
        <w:rPr>
          <w:ins w:id="3" w:author="Han Huizinga" w:date="2015-04-22T15:40:00Z"/>
        </w:rPr>
      </w:pPr>
    </w:p>
    <w:p w:rsidR="002B05F4" w:rsidRDefault="002B05F4">
      <w:pPr>
        <w:ind w:left="425" w:firstLine="425"/>
        <w:rPr>
          <w:ins w:id="4" w:author="Han Huizinga" w:date="2015-04-22T15:40:00Z"/>
        </w:rPr>
      </w:pPr>
    </w:p>
    <w:p w:rsidR="00986E4B" w:rsidRDefault="000B06B4" w:rsidP="00AB2046">
      <w:r w:rsidRPr="00D10E9B">
        <w:t>A3</w:t>
      </w:r>
      <w:r w:rsidRPr="00705CCB">
        <w:t xml:space="preserve"> </w:t>
      </w:r>
      <w:r w:rsidR="0013018D">
        <w:tab/>
      </w:r>
      <w:r w:rsidR="0013018D">
        <w:tab/>
      </w:r>
      <w:r w:rsidR="00392B50" w:rsidRPr="000B06B4">
        <w:t xml:space="preserve">Is er bij deze cliënt sprake van Niet Aangeboren Hersenletsel (NAH) </w:t>
      </w:r>
    </w:p>
    <w:p w:rsidR="00986E4B" w:rsidRDefault="0013018D">
      <w:r>
        <w:tab/>
      </w:r>
      <w:r>
        <w:tab/>
      </w:r>
      <w:r w:rsidR="00535748">
        <w:t>p</w:t>
      </w:r>
      <w:r w:rsidR="00392B50" w:rsidRPr="000B06B4">
        <w:t>ro</w:t>
      </w:r>
      <w:r>
        <w:t>blematiek</w:t>
      </w:r>
      <w:r w:rsidR="0080127C">
        <w:t xml:space="preserve"> (NAH problematiek komt vooral voor bij cliënten met een </w:t>
      </w:r>
      <w:r w:rsidR="0080127C">
        <w:tab/>
      </w:r>
      <w:r w:rsidR="0080127C">
        <w:tab/>
      </w:r>
      <w:r w:rsidR="0080127C">
        <w:tab/>
      </w:r>
      <w:r w:rsidR="0080127C">
        <w:tab/>
        <w:t xml:space="preserve">Lichamelijke Beperking. Het letsel is ontstaan na de geboorde, veroorzaakt door </w:t>
      </w:r>
      <w:r w:rsidR="0080127C">
        <w:tab/>
      </w:r>
      <w:r w:rsidR="0080127C">
        <w:tab/>
        <w:t>bijvoorbeeld een ongeluk of een ziekte)</w:t>
      </w:r>
      <w:r w:rsidR="00392B50" w:rsidRPr="000B06B4">
        <w:tab/>
      </w:r>
    </w:p>
    <w:p w:rsidR="00FB0E89" w:rsidRDefault="0013018D">
      <w:r>
        <w:tab/>
      </w:r>
      <w:r>
        <w:tab/>
      </w:r>
      <w:r w:rsidR="00392B50" w:rsidRPr="000B06B4">
        <w:t>Ja/Nee</w:t>
      </w:r>
    </w:p>
    <w:p w:rsidR="00392B50" w:rsidRPr="000B06B4" w:rsidRDefault="00392B50" w:rsidP="00392B50"/>
    <w:p w:rsidR="00986E4B" w:rsidRDefault="00E311FB">
      <w:pPr>
        <w:ind w:left="360" w:hanging="360"/>
      </w:pPr>
      <w:r w:rsidRPr="00E311FB">
        <w:t>A4</w:t>
      </w:r>
      <w:r w:rsidR="0013018D">
        <w:tab/>
      </w:r>
      <w:r w:rsidR="0013018D">
        <w:tab/>
      </w:r>
      <w:r w:rsidR="0013018D">
        <w:tab/>
      </w:r>
      <w:r w:rsidR="00392B50" w:rsidRPr="00D666ED">
        <w:t xml:space="preserve">Welke type zorg/begeleiding levert uw organisatie aan deze cliënt (meerdere </w:t>
      </w:r>
    </w:p>
    <w:p w:rsidR="005757DC" w:rsidRDefault="008973FA" w:rsidP="008973FA">
      <w:pPr>
        <w:ind w:left="360" w:hanging="360"/>
        <w:rPr>
          <w:ins w:id="5" w:author="jborst" w:date="2015-03-26T08:47:00Z"/>
        </w:rPr>
      </w:pPr>
      <w:r>
        <w:tab/>
      </w:r>
      <w:r>
        <w:tab/>
      </w:r>
      <w:r w:rsidR="00AB2046">
        <w:tab/>
      </w:r>
      <w:r w:rsidR="00392B50" w:rsidRPr="00D666ED">
        <w:t>antwoorden mogelijk)?</w:t>
      </w:r>
      <w:r w:rsidR="00392B50" w:rsidRPr="00C27A9E">
        <w:t xml:space="preserve"> </w:t>
      </w:r>
    </w:p>
    <w:p w:rsidR="005757DC" w:rsidRDefault="00FB0E89" w:rsidP="00AB2046">
      <w:pPr>
        <w:ind w:left="425" w:firstLine="425"/>
      </w:pPr>
      <w:r>
        <w:t>O Wonen</w:t>
      </w:r>
    </w:p>
    <w:p w:rsidR="005757DC" w:rsidRDefault="00FB0E89" w:rsidP="00AB2046">
      <w:pPr>
        <w:ind w:left="425" w:firstLine="425"/>
      </w:pPr>
      <w:r>
        <w:t>O Dagbesteding</w:t>
      </w:r>
    </w:p>
    <w:p w:rsidR="005757DC" w:rsidRDefault="008846B6" w:rsidP="00AB2046">
      <w:pPr>
        <w:ind w:left="425" w:firstLine="425"/>
      </w:pPr>
      <w:r>
        <w:t>O Onderwijs</w:t>
      </w:r>
    </w:p>
    <w:p w:rsidR="005757DC" w:rsidRDefault="00FB0E89" w:rsidP="00AB2046">
      <w:pPr>
        <w:ind w:left="425" w:firstLine="425"/>
      </w:pPr>
      <w:r>
        <w:t xml:space="preserve">O </w:t>
      </w:r>
      <w:r w:rsidR="005B0ADC">
        <w:t>Volledig Pakket Thuis (</w:t>
      </w:r>
      <w:r>
        <w:t>VPT</w:t>
      </w:r>
      <w:r w:rsidR="005B0ADC">
        <w:t xml:space="preserve">) (cliënten met een ZZP die niet wonen bij de </w:t>
      </w:r>
      <w:r w:rsidR="005B0ADC">
        <w:tab/>
        <w:t>organisatie)</w:t>
      </w:r>
    </w:p>
    <w:p w:rsidR="00392B50" w:rsidRDefault="00392B50" w:rsidP="008973FA">
      <w:pPr>
        <w:rPr>
          <w:b/>
          <w:u w:val="single"/>
        </w:rPr>
      </w:pPr>
    </w:p>
    <w:p w:rsidR="00B23CC8" w:rsidRDefault="00B23CC8" w:rsidP="008973FA">
      <w:pPr>
        <w:rPr>
          <w:b/>
          <w:u w:val="single"/>
        </w:rPr>
      </w:pPr>
    </w:p>
    <w:p w:rsidR="00B23CC8" w:rsidRDefault="00B23CC8" w:rsidP="008973FA">
      <w:pPr>
        <w:rPr>
          <w:b/>
          <w:u w:val="single"/>
        </w:rPr>
      </w:pPr>
    </w:p>
    <w:p w:rsidR="00B23CC8" w:rsidRDefault="00B23CC8" w:rsidP="008973FA">
      <w:pPr>
        <w:rPr>
          <w:b/>
          <w:u w:val="single"/>
        </w:rPr>
      </w:pPr>
    </w:p>
    <w:p w:rsidR="00392B50" w:rsidRDefault="00392B50" w:rsidP="00392B50">
      <w:pPr>
        <w:spacing w:after="200" w:line="276" w:lineRule="auto"/>
        <w:rPr>
          <w:b/>
        </w:rPr>
      </w:pPr>
      <w:bookmarkStart w:id="6" w:name="_GoBack"/>
      <w:bookmarkEnd w:id="6"/>
    </w:p>
    <w:p w:rsidR="00986E4B" w:rsidRDefault="003E7485">
      <w:pPr>
        <w:pStyle w:val="Lijstalinea"/>
        <w:pBdr>
          <w:top w:val="single" w:sz="4" w:space="1" w:color="auto"/>
          <w:left w:val="single" w:sz="4" w:space="4" w:color="auto"/>
          <w:bottom w:val="single" w:sz="4" w:space="1" w:color="auto"/>
          <w:right w:val="single" w:sz="4" w:space="4" w:color="auto"/>
        </w:pBdr>
        <w:ind w:left="360"/>
        <w:rPr>
          <w:b/>
        </w:rPr>
      </w:pPr>
      <w:r>
        <w:rPr>
          <w:b/>
        </w:rPr>
        <w:t xml:space="preserve">1 </w:t>
      </w:r>
      <w:r w:rsidR="00E311FB" w:rsidRPr="00E311FB">
        <w:rPr>
          <w:b/>
        </w:rPr>
        <w:t>Zorgafspraken en ondersteuningsplan</w:t>
      </w:r>
      <w:r w:rsidR="00392B50" w:rsidRPr="00EA6A4B">
        <w:rPr>
          <w:rStyle w:val="Voetnootmarkering"/>
          <w:b/>
        </w:rPr>
        <w:footnoteReference w:id="4"/>
      </w:r>
    </w:p>
    <w:p w:rsidR="00392B50" w:rsidRPr="00EA6A4B" w:rsidRDefault="00392B50" w:rsidP="00392B50">
      <w:pPr>
        <w:ind w:left="705" w:hanging="705"/>
      </w:pPr>
    </w:p>
    <w:p w:rsidR="00986E4B" w:rsidRDefault="00764EF2" w:rsidP="00764EF2">
      <w:pPr>
        <w:ind w:left="425"/>
      </w:pPr>
      <w:r>
        <w:t>1.1</w:t>
      </w:r>
      <w:r>
        <w:tab/>
      </w:r>
      <w:r w:rsidR="00392B50" w:rsidRPr="00216D39">
        <w:t>Is er aantoonbaar (mondelinge of schriftelijke) overeenstemming met de cliënt(-vertegenwoordiger) over de zorg en ondersteuning die de organisatie verleent</w:t>
      </w:r>
      <w:r w:rsidR="00392B50" w:rsidRPr="00216D39">
        <w:rPr>
          <w:rStyle w:val="Voetnootmarkering"/>
        </w:rPr>
        <w:footnoteReference w:id="5"/>
      </w:r>
      <w:r w:rsidR="00392B50" w:rsidRPr="00216D39">
        <w:t>?</w:t>
      </w:r>
    </w:p>
    <w:p w:rsidR="00986E4B" w:rsidRDefault="00392B50">
      <w:pPr>
        <w:pStyle w:val="Lijstalinea"/>
        <w:numPr>
          <w:ilvl w:val="0"/>
          <w:numId w:val="20"/>
        </w:numPr>
        <w:ind w:left="709" w:firstLine="142"/>
      </w:pPr>
      <w:r w:rsidRPr="00216D39">
        <w:t>Ja</w:t>
      </w:r>
    </w:p>
    <w:p w:rsidR="00986E4B" w:rsidRDefault="00392B50">
      <w:pPr>
        <w:ind w:left="709" w:firstLine="142"/>
      </w:pPr>
      <w:r w:rsidRPr="00216D39">
        <w:t>0</w:t>
      </w:r>
      <w:r w:rsidRPr="00216D39">
        <w:tab/>
        <w:t>Nee</w:t>
      </w:r>
    </w:p>
    <w:p w:rsidR="00392B50" w:rsidRPr="004460C9" w:rsidRDefault="00392B50" w:rsidP="00392B50">
      <w:pPr>
        <w:ind w:left="1416"/>
        <w:rPr>
          <w:color w:val="FF0000"/>
        </w:rPr>
      </w:pPr>
      <w:r>
        <w:t>0 cliënt(-vertegenwoordiger) verleent geen medewerking</w:t>
      </w:r>
      <w:r w:rsidR="00E311FB" w:rsidRPr="00E311FB">
        <w:rPr>
          <w:rStyle w:val="Voetnootmarkering"/>
        </w:rPr>
        <w:footnoteReference w:id="6"/>
      </w:r>
    </w:p>
    <w:p w:rsidR="00392B50" w:rsidRPr="00216D39" w:rsidRDefault="00392B50" w:rsidP="00392B50">
      <w:pPr>
        <w:ind w:left="1416"/>
      </w:pPr>
      <w:r w:rsidRPr="00216D39">
        <w:t>0 om andere redenen, zoals vermeld in het ondersteuningsplan</w:t>
      </w:r>
    </w:p>
    <w:p w:rsidR="00986E4B" w:rsidRDefault="0013018D">
      <w:pPr>
        <w:pStyle w:val="Lijstalinea"/>
        <w:numPr>
          <w:ilvl w:val="0"/>
          <w:numId w:val="35"/>
        </w:numPr>
        <w:ind w:left="1560" w:hanging="144"/>
      </w:pPr>
      <w:r>
        <w:t xml:space="preserve"> </w:t>
      </w:r>
      <w:r w:rsidR="00392B50" w:rsidRPr="00216D39">
        <w:t xml:space="preserve">om </w:t>
      </w:r>
      <w:r w:rsidR="00392B50">
        <w:t>andere</w:t>
      </w:r>
      <w:r w:rsidR="00392B50" w:rsidRPr="00216D39">
        <w:t xml:space="preserve"> redenen, niet vermeld in het ondersteuningsplan</w:t>
      </w:r>
    </w:p>
    <w:p w:rsidR="00392B50" w:rsidRPr="00216D39" w:rsidRDefault="00392B50" w:rsidP="00392B50">
      <w:pPr>
        <w:ind w:left="1416"/>
      </w:pPr>
    </w:p>
    <w:p w:rsidR="00986E4B" w:rsidRDefault="00764EF2" w:rsidP="00764EF2">
      <w:pPr>
        <w:pStyle w:val="Lijstalinea"/>
        <w:ind w:left="425"/>
      </w:pPr>
      <w:r>
        <w:t>1.2</w:t>
      </w:r>
      <w:r>
        <w:tab/>
      </w:r>
      <w:r w:rsidR="00392B50" w:rsidRPr="00216D39">
        <w:t xml:space="preserve">Is het ondersteuningsplan de afgelopen 12 maanden aantoonbaar geëvalueerd? </w:t>
      </w:r>
    </w:p>
    <w:p w:rsidR="00986E4B" w:rsidRDefault="00392B50">
      <w:pPr>
        <w:ind w:left="851"/>
      </w:pPr>
      <w:r w:rsidRPr="00216D39">
        <w:t xml:space="preserve">0 </w:t>
      </w:r>
      <w:r w:rsidR="00705CCB">
        <w:t xml:space="preserve"> </w:t>
      </w:r>
      <w:r w:rsidR="0013018D">
        <w:tab/>
      </w:r>
      <w:r w:rsidRPr="00216D39">
        <w:t>Ja</w:t>
      </w:r>
    </w:p>
    <w:p w:rsidR="00986E4B" w:rsidRDefault="00392B50">
      <w:pPr>
        <w:pStyle w:val="Lijstalinea"/>
        <w:numPr>
          <w:ilvl w:val="0"/>
          <w:numId w:val="19"/>
        </w:numPr>
        <w:ind w:left="851" w:firstLine="0"/>
      </w:pPr>
      <w:r w:rsidRPr="00216D39">
        <w:t xml:space="preserve">Nee </w:t>
      </w:r>
    </w:p>
    <w:p w:rsidR="00392B50" w:rsidRPr="00216D39" w:rsidRDefault="00392B50" w:rsidP="00392B50">
      <w:pPr>
        <w:pStyle w:val="Lijstalinea"/>
        <w:ind w:left="1410"/>
      </w:pPr>
      <w:r w:rsidRPr="00216D39">
        <w:t xml:space="preserve">0 </w:t>
      </w:r>
      <w:r>
        <w:t>cliënt(-vertegenwoordiger) verleent geen medewerking.</w:t>
      </w:r>
    </w:p>
    <w:p w:rsidR="00392B50" w:rsidRPr="00216D39" w:rsidRDefault="00392B50" w:rsidP="00392B50">
      <w:pPr>
        <w:pStyle w:val="Lijstalinea"/>
        <w:ind w:left="1410"/>
      </w:pPr>
      <w:r w:rsidRPr="00216D39">
        <w:t>0 om andere redenen, zoals vermeld in het ondersteuningsplan</w:t>
      </w:r>
    </w:p>
    <w:p w:rsidR="00392B50" w:rsidRPr="00216D39" w:rsidRDefault="00392B50" w:rsidP="00392B50">
      <w:pPr>
        <w:pStyle w:val="Lijstalinea"/>
        <w:ind w:left="1410"/>
      </w:pPr>
      <w:r>
        <w:t>0 om ander</w:t>
      </w:r>
      <w:r w:rsidRPr="00216D39">
        <w:t>e redenen, niet vermeld in het ondersteuningsplan</w:t>
      </w:r>
    </w:p>
    <w:p w:rsidR="00392B50" w:rsidRPr="009B0D61" w:rsidRDefault="00392B50" w:rsidP="00392B50">
      <w:pPr>
        <w:pStyle w:val="Lijstalinea"/>
        <w:ind w:left="1410"/>
        <w:rPr>
          <w:color w:val="FF0000"/>
        </w:rPr>
      </w:pPr>
    </w:p>
    <w:p w:rsidR="00392B50" w:rsidRPr="003E7485" w:rsidRDefault="00B23CC8" w:rsidP="003E7485">
      <w:pPr>
        <w:rPr>
          <w:b/>
        </w:rPr>
      </w:pPr>
      <w:r>
        <w:rPr>
          <w:b/>
        </w:rPr>
        <w:t>2</w:t>
      </w:r>
      <w:r w:rsidR="003E7485" w:rsidRPr="003E7485">
        <w:rPr>
          <w:b/>
        </w:rPr>
        <w:t xml:space="preserve">. Medicatie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91"/>
        <w:gridCol w:w="330"/>
        <w:gridCol w:w="922"/>
        <w:gridCol w:w="709"/>
        <w:gridCol w:w="1276"/>
        <w:gridCol w:w="507"/>
        <w:gridCol w:w="1227"/>
      </w:tblGrid>
      <w:tr w:rsidR="00AB2046" w:rsidRPr="00AB2046" w:rsidTr="00AB2046">
        <w:tc>
          <w:tcPr>
            <w:tcW w:w="7938" w:type="dxa"/>
            <w:gridSpan w:val="8"/>
          </w:tcPr>
          <w:p w:rsidR="00AB2046" w:rsidRPr="003E7485" w:rsidRDefault="00AB2046" w:rsidP="003E7485">
            <w:pPr>
              <w:pStyle w:val="Lijstalinea"/>
              <w:spacing w:line="200" w:lineRule="atLeast"/>
              <w:ind w:left="1776"/>
              <w:rPr>
                <w:b/>
                <w:sz w:val="16"/>
                <w:szCs w:val="16"/>
              </w:rPr>
            </w:pPr>
          </w:p>
        </w:tc>
      </w:tr>
      <w:tr w:rsidR="00AB2046" w:rsidRPr="005F5E04" w:rsidTr="00AB2046">
        <w:tc>
          <w:tcPr>
            <w:tcW w:w="2376" w:type="dxa"/>
          </w:tcPr>
          <w:p w:rsidR="00AB2046" w:rsidRPr="005F5E04" w:rsidRDefault="00AB2046" w:rsidP="00E50668">
            <w:pPr>
              <w:spacing w:line="200" w:lineRule="atLeast"/>
              <w:rPr>
                <w:sz w:val="16"/>
                <w:szCs w:val="16"/>
              </w:rPr>
            </w:pPr>
          </w:p>
        </w:tc>
        <w:tc>
          <w:tcPr>
            <w:tcW w:w="3828" w:type="dxa"/>
            <w:gridSpan w:val="5"/>
          </w:tcPr>
          <w:p w:rsidR="00AB2046" w:rsidRDefault="00AB2046" w:rsidP="00E50668">
            <w:pPr>
              <w:spacing w:line="200" w:lineRule="atLeast"/>
              <w:rPr>
                <w:sz w:val="16"/>
                <w:szCs w:val="16"/>
              </w:rPr>
            </w:pPr>
            <w:r>
              <w:rPr>
                <w:sz w:val="16"/>
                <w:szCs w:val="16"/>
              </w:rPr>
              <w:t>Schiftingsvraag</w:t>
            </w:r>
          </w:p>
        </w:tc>
        <w:tc>
          <w:tcPr>
            <w:tcW w:w="1734" w:type="dxa"/>
            <w:gridSpan w:val="2"/>
          </w:tcPr>
          <w:p w:rsidR="00AB2046" w:rsidRDefault="00AB2046" w:rsidP="00E50668">
            <w:pPr>
              <w:spacing w:line="200" w:lineRule="atLeast"/>
              <w:rPr>
                <w:sz w:val="16"/>
                <w:szCs w:val="16"/>
              </w:rPr>
            </w:pPr>
          </w:p>
        </w:tc>
      </w:tr>
      <w:tr w:rsidR="00AB2046" w:rsidRPr="005F5E04" w:rsidTr="00AB2046">
        <w:tc>
          <w:tcPr>
            <w:tcW w:w="2376" w:type="dxa"/>
          </w:tcPr>
          <w:p w:rsidR="00AB2046" w:rsidRPr="005F5E04" w:rsidRDefault="00AB2046" w:rsidP="00E50668">
            <w:pPr>
              <w:spacing w:line="200" w:lineRule="atLeast"/>
              <w:rPr>
                <w:sz w:val="16"/>
                <w:szCs w:val="16"/>
              </w:rPr>
            </w:pPr>
          </w:p>
        </w:tc>
        <w:tc>
          <w:tcPr>
            <w:tcW w:w="921" w:type="dxa"/>
            <w:gridSpan w:val="2"/>
          </w:tcPr>
          <w:p w:rsidR="00AB2046" w:rsidRDefault="00AB2046" w:rsidP="00E50668">
            <w:pPr>
              <w:spacing w:line="200" w:lineRule="atLeast"/>
              <w:rPr>
                <w:sz w:val="16"/>
                <w:szCs w:val="16"/>
              </w:rPr>
            </w:pPr>
            <w:r>
              <w:rPr>
                <w:sz w:val="16"/>
                <w:szCs w:val="16"/>
              </w:rPr>
              <w:t>JA</w:t>
            </w:r>
          </w:p>
        </w:tc>
        <w:tc>
          <w:tcPr>
            <w:tcW w:w="922" w:type="dxa"/>
          </w:tcPr>
          <w:p w:rsidR="00AB2046" w:rsidRDefault="00AB2046" w:rsidP="00E50668">
            <w:pPr>
              <w:spacing w:line="200" w:lineRule="atLeast"/>
              <w:rPr>
                <w:sz w:val="16"/>
                <w:szCs w:val="16"/>
              </w:rPr>
            </w:pPr>
            <w:r>
              <w:rPr>
                <w:sz w:val="16"/>
                <w:szCs w:val="16"/>
              </w:rPr>
              <w:t>NEE</w:t>
            </w:r>
          </w:p>
        </w:tc>
        <w:tc>
          <w:tcPr>
            <w:tcW w:w="1985" w:type="dxa"/>
            <w:gridSpan w:val="2"/>
          </w:tcPr>
          <w:p w:rsidR="00AB2046" w:rsidRDefault="00AB2046" w:rsidP="00E50668">
            <w:pPr>
              <w:spacing w:line="200" w:lineRule="atLeast"/>
              <w:rPr>
                <w:sz w:val="16"/>
                <w:szCs w:val="16"/>
              </w:rPr>
            </w:pPr>
          </w:p>
        </w:tc>
        <w:tc>
          <w:tcPr>
            <w:tcW w:w="1734" w:type="dxa"/>
            <w:gridSpan w:val="2"/>
          </w:tcPr>
          <w:p w:rsidR="00AB2046" w:rsidRDefault="00AB2046" w:rsidP="00E50668">
            <w:pPr>
              <w:spacing w:line="200" w:lineRule="atLeast"/>
              <w:rPr>
                <w:sz w:val="16"/>
                <w:szCs w:val="16"/>
              </w:rPr>
            </w:pPr>
          </w:p>
        </w:tc>
      </w:tr>
      <w:tr w:rsidR="00AB2046" w:rsidRPr="005F5E04" w:rsidTr="00AB2046">
        <w:tc>
          <w:tcPr>
            <w:tcW w:w="2376" w:type="dxa"/>
          </w:tcPr>
          <w:p w:rsidR="00AB2046" w:rsidRPr="00705CCB" w:rsidRDefault="00764EF2" w:rsidP="00705CCB">
            <w:pPr>
              <w:spacing w:line="200" w:lineRule="atLeast"/>
              <w:rPr>
                <w:sz w:val="16"/>
                <w:szCs w:val="16"/>
              </w:rPr>
            </w:pPr>
            <w:r>
              <w:rPr>
                <w:sz w:val="16"/>
                <w:szCs w:val="16"/>
              </w:rPr>
              <w:t>2</w:t>
            </w:r>
            <w:r w:rsidR="00AB2046">
              <w:rPr>
                <w:sz w:val="16"/>
                <w:szCs w:val="16"/>
              </w:rPr>
              <w:t>.</w:t>
            </w:r>
            <w:r w:rsidR="00AB2046" w:rsidRPr="00705CCB">
              <w:rPr>
                <w:sz w:val="16"/>
                <w:szCs w:val="16"/>
              </w:rPr>
              <w:t xml:space="preserve"> </w:t>
            </w:r>
            <w:r w:rsidR="00AB2046" w:rsidRPr="00E311FB">
              <w:rPr>
                <w:sz w:val="16"/>
                <w:szCs w:val="16"/>
              </w:rPr>
              <w:t>Gebruikt de cliënt medicatie waarvoor de organisatie (deels) verantwoordelijk</w:t>
            </w:r>
            <w:r w:rsidR="00AB2046" w:rsidRPr="00705CCB">
              <w:rPr>
                <w:rStyle w:val="Voetnootmarkering"/>
                <w:sz w:val="16"/>
                <w:szCs w:val="16"/>
              </w:rPr>
              <w:footnoteReference w:id="7"/>
            </w:r>
            <w:r w:rsidR="00AB2046" w:rsidRPr="00E311FB">
              <w:rPr>
                <w:sz w:val="16"/>
                <w:szCs w:val="16"/>
              </w:rPr>
              <w:t xml:space="preserve"> is? (voorschr</w:t>
            </w:r>
            <w:r w:rsidR="00947EB4">
              <w:rPr>
                <w:sz w:val="16"/>
                <w:szCs w:val="16"/>
              </w:rPr>
              <w:t>ijven en/of verstrekken/toedienen</w:t>
            </w:r>
            <w:r w:rsidR="00AB2046" w:rsidRPr="00E311FB">
              <w:rPr>
                <w:sz w:val="16"/>
                <w:szCs w:val="16"/>
              </w:rPr>
              <w:t xml:space="preserve"> en/of toezicht en/of evaluatie)</w:t>
            </w:r>
          </w:p>
          <w:p w:rsidR="00AB2046" w:rsidRPr="00D22B67" w:rsidRDefault="00AB2046" w:rsidP="00E50668">
            <w:pPr>
              <w:spacing w:line="200" w:lineRule="atLeast"/>
              <w:rPr>
                <w:sz w:val="16"/>
                <w:szCs w:val="16"/>
              </w:rPr>
            </w:pPr>
            <w:r w:rsidRPr="00705CCB">
              <w:rPr>
                <w:sz w:val="16"/>
                <w:szCs w:val="16"/>
              </w:rPr>
              <w:t>(indien NEE: ga door naar vragen over vrijheidsbeperkende maatregelen)</w:t>
            </w:r>
          </w:p>
        </w:tc>
        <w:tc>
          <w:tcPr>
            <w:tcW w:w="921" w:type="dxa"/>
            <w:gridSpan w:val="2"/>
          </w:tcPr>
          <w:p w:rsidR="00AB2046" w:rsidRPr="00705CCB" w:rsidRDefault="00AB2046" w:rsidP="00E50668">
            <w:pPr>
              <w:spacing w:line="200" w:lineRule="atLeast"/>
              <w:rPr>
                <w:sz w:val="16"/>
                <w:szCs w:val="16"/>
              </w:rPr>
            </w:pPr>
            <w:r w:rsidRPr="00705CCB">
              <w:rPr>
                <w:sz w:val="16"/>
                <w:szCs w:val="16"/>
              </w:rPr>
              <w:t>0</w:t>
            </w:r>
          </w:p>
        </w:tc>
        <w:tc>
          <w:tcPr>
            <w:tcW w:w="922" w:type="dxa"/>
          </w:tcPr>
          <w:p w:rsidR="00AB2046" w:rsidRPr="00705CCB" w:rsidRDefault="00AB2046" w:rsidP="00E50668">
            <w:pPr>
              <w:spacing w:line="200" w:lineRule="atLeast"/>
              <w:rPr>
                <w:sz w:val="16"/>
                <w:szCs w:val="16"/>
              </w:rPr>
            </w:pPr>
            <w:r w:rsidRPr="00705CCB">
              <w:rPr>
                <w:sz w:val="16"/>
                <w:szCs w:val="16"/>
              </w:rPr>
              <w:t>0</w:t>
            </w:r>
          </w:p>
        </w:tc>
        <w:tc>
          <w:tcPr>
            <w:tcW w:w="1985" w:type="dxa"/>
            <w:gridSpan w:val="2"/>
          </w:tcPr>
          <w:p w:rsidR="00AB2046" w:rsidRPr="00705CCB" w:rsidRDefault="00AB2046" w:rsidP="00E50668">
            <w:pPr>
              <w:spacing w:line="200" w:lineRule="atLeast"/>
              <w:rPr>
                <w:sz w:val="16"/>
                <w:szCs w:val="16"/>
              </w:rPr>
            </w:pPr>
          </w:p>
        </w:tc>
        <w:tc>
          <w:tcPr>
            <w:tcW w:w="1734" w:type="dxa"/>
            <w:gridSpan w:val="2"/>
          </w:tcPr>
          <w:p w:rsidR="00AB2046" w:rsidRPr="00705CCB" w:rsidRDefault="00AB2046" w:rsidP="00E50668">
            <w:pPr>
              <w:spacing w:line="200" w:lineRule="atLeast"/>
              <w:rPr>
                <w:sz w:val="16"/>
                <w:szCs w:val="16"/>
              </w:rPr>
            </w:pPr>
          </w:p>
        </w:tc>
      </w:tr>
      <w:tr w:rsidR="00AB2046" w:rsidRPr="005F5E04" w:rsidTr="00AB2046">
        <w:tc>
          <w:tcPr>
            <w:tcW w:w="2376" w:type="dxa"/>
          </w:tcPr>
          <w:p w:rsidR="00AB2046" w:rsidRPr="00705CCB" w:rsidRDefault="00AB2046" w:rsidP="00E50668">
            <w:pPr>
              <w:spacing w:line="200" w:lineRule="atLeast"/>
              <w:rPr>
                <w:sz w:val="16"/>
                <w:szCs w:val="16"/>
              </w:rPr>
            </w:pPr>
          </w:p>
        </w:tc>
        <w:tc>
          <w:tcPr>
            <w:tcW w:w="1843" w:type="dxa"/>
            <w:gridSpan w:val="3"/>
          </w:tcPr>
          <w:p w:rsidR="00AB2046" w:rsidRPr="00705CCB" w:rsidRDefault="00764EF2" w:rsidP="00E50668">
            <w:pPr>
              <w:spacing w:line="200" w:lineRule="atLeast"/>
              <w:rPr>
                <w:sz w:val="16"/>
                <w:szCs w:val="16"/>
              </w:rPr>
            </w:pPr>
            <w:r>
              <w:rPr>
                <w:sz w:val="16"/>
                <w:szCs w:val="16"/>
              </w:rPr>
              <w:t>2</w:t>
            </w:r>
            <w:r w:rsidR="00AB2046" w:rsidRPr="00D22B67">
              <w:rPr>
                <w:sz w:val="16"/>
                <w:szCs w:val="16"/>
              </w:rPr>
              <w:t>.1 Indien JA op schiftingsvraag zijn</w:t>
            </w:r>
            <w:r w:rsidR="00AB2046" w:rsidRPr="00705CCB">
              <w:rPr>
                <w:sz w:val="16"/>
                <w:szCs w:val="16"/>
              </w:rPr>
              <w:t xml:space="preserve"> </w:t>
            </w:r>
            <w:r w:rsidR="00AB2046" w:rsidRPr="00705CCB">
              <w:rPr>
                <w:sz w:val="16"/>
                <w:szCs w:val="16"/>
                <w:u w:val="single"/>
              </w:rPr>
              <w:t>afspraken</w:t>
            </w:r>
            <w:r w:rsidR="00AB2046" w:rsidRPr="00705CCB">
              <w:rPr>
                <w:sz w:val="16"/>
                <w:szCs w:val="16"/>
              </w:rPr>
              <w:t xml:space="preserve"> over medicatie voor het deel waarvoor de organisatie verantwoordelijk is aantoonbaar in het ondersteuningsplan/dossier opgenomen?</w:t>
            </w:r>
          </w:p>
        </w:tc>
        <w:tc>
          <w:tcPr>
            <w:tcW w:w="1985" w:type="dxa"/>
            <w:gridSpan w:val="2"/>
          </w:tcPr>
          <w:p w:rsidR="00AB2046" w:rsidRPr="00705CCB" w:rsidRDefault="00764EF2" w:rsidP="00E50668">
            <w:pPr>
              <w:spacing w:line="200" w:lineRule="atLeast"/>
              <w:rPr>
                <w:sz w:val="16"/>
                <w:szCs w:val="16"/>
              </w:rPr>
            </w:pPr>
            <w:r>
              <w:rPr>
                <w:sz w:val="16"/>
                <w:szCs w:val="16"/>
              </w:rPr>
              <w:t>2</w:t>
            </w:r>
            <w:r w:rsidR="00AB2046">
              <w:rPr>
                <w:sz w:val="16"/>
                <w:szCs w:val="16"/>
              </w:rPr>
              <w:t>.2</w:t>
            </w:r>
            <w:r w:rsidR="00AB2046" w:rsidRPr="00705CCB">
              <w:rPr>
                <w:sz w:val="16"/>
                <w:szCs w:val="16"/>
              </w:rPr>
              <w:t xml:space="preserve"> Indien JA op schiftingsvraag:</w:t>
            </w:r>
            <w:r w:rsidR="00AB2046" w:rsidRPr="00705CCB">
              <w:rPr>
                <w:color w:val="FF0000"/>
                <w:sz w:val="16"/>
                <w:szCs w:val="16"/>
              </w:rPr>
              <w:t xml:space="preserve"> </w:t>
            </w:r>
            <w:r w:rsidR="00AB2046" w:rsidRPr="00705CCB">
              <w:rPr>
                <w:sz w:val="16"/>
                <w:szCs w:val="16"/>
              </w:rPr>
              <w:t>Hebben er  in de afgelopen  12 maanden incidenten plaatsgevonden  ten aanzien van medicatie voor het deel waarvoor de organisatie verantwoordelijk is?</w:t>
            </w:r>
          </w:p>
        </w:tc>
        <w:tc>
          <w:tcPr>
            <w:tcW w:w="1734" w:type="dxa"/>
            <w:gridSpan w:val="2"/>
          </w:tcPr>
          <w:p w:rsidR="00AB2046" w:rsidRPr="00705CCB" w:rsidRDefault="00764EF2" w:rsidP="00E50668">
            <w:pPr>
              <w:spacing w:line="200" w:lineRule="atLeast"/>
              <w:rPr>
                <w:sz w:val="16"/>
                <w:szCs w:val="16"/>
              </w:rPr>
            </w:pPr>
            <w:r>
              <w:rPr>
                <w:sz w:val="16"/>
                <w:szCs w:val="16"/>
              </w:rPr>
              <w:t>2</w:t>
            </w:r>
            <w:r w:rsidR="00AB2046">
              <w:rPr>
                <w:sz w:val="16"/>
                <w:szCs w:val="16"/>
              </w:rPr>
              <w:t>.3</w:t>
            </w:r>
            <w:r w:rsidR="00AB2046" w:rsidRPr="00705CCB">
              <w:rPr>
                <w:sz w:val="16"/>
                <w:szCs w:val="16"/>
              </w:rPr>
              <w:t xml:space="preserve"> Indien JA op </w:t>
            </w:r>
            <w:r>
              <w:rPr>
                <w:sz w:val="16"/>
                <w:szCs w:val="16"/>
              </w:rPr>
              <w:t>2</w:t>
            </w:r>
            <w:r w:rsidR="00AB2046">
              <w:rPr>
                <w:sz w:val="16"/>
                <w:szCs w:val="16"/>
              </w:rPr>
              <w:t>.2:</w:t>
            </w:r>
          </w:p>
          <w:p w:rsidR="00AB2046" w:rsidRPr="00705CCB" w:rsidRDefault="00AB2046" w:rsidP="00E50668">
            <w:pPr>
              <w:spacing w:line="200" w:lineRule="atLeast"/>
              <w:rPr>
                <w:sz w:val="16"/>
                <w:szCs w:val="16"/>
              </w:rPr>
            </w:pPr>
            <w:r>
              <w:rPr>
                <w:sz w:val="16"/>
                <w:szCs w:val="16"/>
              </w:rPr>
              <w:t>Zijn alle incidenten</w:t>
            </w:r>
            <w:r w:rsidRPr="00705CCB">
              <w:rPr>
                <w:sz w:val="16"/>
                <w:szCs w:val="16"/>
              </w:rPr>
              <w:t xml:space="preserve"> gemeld in het incidentenmeldingensysteem van de organisatie?</w:t>
            </w:r>
          </w:p>
          <w:p w:rsidR="00AB2046" w:rsidRPr="00705CCB" w:rsidRDefault="00AB2046" w:rsidP="00E50668">
            <w:pPr>
              <w:spacing w:line="200" w:lineRule="atLeast"/>
              <w:rPr>
                <w:sz w:val="16"/>
                <w:szCs w:val="16"/>
              </w:rPr>
            </w:pPr>
          </w:p>
        </w:tc>
      </w:tr>
      <w:tr w:rsidR="00AB2046" w:rsidRPr="005F5E04" w:rsidTr="00AB2046">
        <w:tc>
          <w:tcPr>
            <w:tcW w:w="2376" w:type="dxa"/>
          </w:tcPr>
          <w:p w:rsidR="00AB2046" w:rsidRPr="00705CCB" w:rsidRDefault="00AB2046" w:rsidP="00E50668">
            <w:pPr>
              <w:spacing w:line="200" w:lineRule="atLeast"/>
              <w:rPr>
                <w:sz w:val="16"/>
                <w:szCs w:val="16"/>
              </w:rPr>
            </w:pPr>
          </w:p>
        </w:tc>
        <w:tc>
          <w:tcPr>
            <w:tcW w:w="591" w:type="dxa"/>
          </w:tcPr>
          <w:p w:rsidR="00AB2046" w:rsidRPr="00D22B67" w:rsidRDefault="00AB2046" w:rsidP="00E50668">
            <w:pPr>
              <w:spacing w:line="200" w:lineRule="atLeast"/>
              <w:rPr>
                <w:sz w:val="16"/>
                <w:szCs w:val="16"/>
              </w:rPr>
            </w:pPr>
            <w:r w:rsidRPr="00D22B67">
              <w:rPr>
                <w:sz w:val="16"/>
                <w:szCs w:val="16"/>
              </w:rPr>
              <w:t>JA</w:t>
            </w:r>
          </w:p>
        </w:tc>
        <w:tc>
          <w:tcPr>
            <w:tcW w:w="1252" w:type="dxa"/>
            <w:gridSpan w:val="2"/>
          </w:tcPr>
          <w:p w:rsidR="00AB2046" w:rsidRPr="00705CCB" w:rsidRDefault="00AB2046" w:rsidP="00E50668">
            <w:pPr>
              <w:spacing w:line="200" w:lineRule="atLeast"/>
              <w:rPr>
                <w:sz w:val="16"/>
                <w:szCs w:val="16"/>
              </w:rPr>
            </w:pPr>
            <w:r w:rsidRPr="00705CCB">
              <w:rPr>
                <w:sz w:val="16"/>
                <w:szCs w:val="16"/>
              </w:rPr>
              <w:t>NEE</w:t>
            </w:r>
          </w:p>
        </w:tc>
        <w:tc>
          <w:tcPr>
            <w:tcW w:w="709" w:type="dxa"/>
          </w:tcPr>
          <w:p w:rsidR="00AB2046" w:rsidRPr="00705CCB" w:rsidRDefault="00AB2046" w:rsidP="00E50668">
            <w:pPr>
              <w:spacing w:line="200" w:lineRule="atLeast"/>
              <w:rPr>
                <w:sz w:val="16"/>
                <w:szCs w:val="16"/>
              </w:rPr>
            </w:pPr>
            <w:r w:rsidRPr="00705CCB">
              <w:rPr>
                <w:sz w:val="16"/>
                <w:szCs w:val="16"/>
              </w:rPr>
              <w:t>JA</w:t>
            </w:r>
          </w:p>
        </w:tc>
        <w:tc>
          <w:tcPr>
            <w:tcW w:w="1276" w:type="dxa"/>
          </w:tcPr>
          <w:p w:rsidR="00AB2046" w:rsidRPr="00705CCB" w:rsidRDefault="00AB2046" w:rsidP="00E50668">
            <w:pPr>
              <w:spacing w:line="200" w:lineRule="atLeast"/>
              <w:rPr>
                <w:sz w:val="16"/>
                <w:szCs w:val="16"/>
              </w:rPr>
            </w:pPr>
            <w:r w:rsidRPr="00705CCB">
              <w:rPr>
                <w:sz w:val="16"/>
                <w:szCs w:val="16"/>
              </w:rPr>
              <w:t>NEE</w:t>
            </w:r>
          </w:p>
        </w:tc>
        <w:tc>
          <w:tcPr>
            <w:tcW w:w="507" w:type="dxa"/>
          </w:tcPr>
          <w:p w:rsidR="00AB2046" w:rsidRPr="00705CCB" w:rsidRDefault="00AB2046" w:rsidP="00E50668">
            <w:pPr>
              <w:spacing w:line="200" w:lineRule="atLeast"/>
              <w:rPr>
                <w:sz w:val="16"/>
                <w:szCs w:val="16"/>
              </w:rPr>
            </w:pPr>
            <w:r w:rsidRPr="00705CCB">
              <w:rPr>
                <w:sz w:val="16"/>
                <w:szCs w:val="16"/>
              </w:rPr>
              <w:t>JA</w:t>
            </w:r>
          </w:p>
        </w:tc>
        <w:tc>
          <w:tcPr>
            <w:tcW w:w="1227" w:type="dxa"/>
          </w:tcPr>
          <w:p w:rsidR="00AB2046" w:rsidRPr="00705CCB" w:rsidRDefault="00AB2046" w:rsidP="00E50668">
            <w:pPr>
              <w:spacing w:line="200" w:lineRule="atLeast"/>
              <w:rPr>
                <w:sz w:val="16"/>
                <w:szCs w:val="16"/>
              </w:rPr>
            </w:pPr>
            <w:r w:rsidRPr="00705CCB">
              <w:rPr>
                <w:sz w:val="16"/>
                <w:szCs w:val="16"/>
              </w:rPr>
              <w:t>NEE</w:t>
            </w:r>
          </w:p>
        </w:tc>
      </w:tr>
      <w:tr w:rsidR="00AB2046" w:rsidRPr="005F5E04" w:rsidTr="00AB2046">
        <w:tc>
          <w:tcPr>
            <w:tcW w:w="2376" w:type="dxa"/>
          </w:tcPr>
          <w:p w:rsidR="00AB2046" w:rsidRPr="00705CCB" w:rsidRDefault="00AB2046" w:rsidP="00E50668">
            <w:pPr>
              <w:spacing w:line="200" w:lineRule="atLeast"/>
              <w:rPr>
                <w:sz w:val="16"/>
                <w:szCs w:val="16"/>
              </w:rPr>
            </w:pPr>
          </w:p>
        </w:tc>
        <w:tc>
          <w:tcPr>
            <w:tcW w:w="591" w:type="dxa"/>
          </w:tcPr>
          <w:p w:rsidR="00AB2046" w:rsidRPr="00D22B67" w:rsidRDefault="00AB2046" w:rsidP="00E50668">
            <w:pPr>
              <w:spacing w:line="200" w:lineRule="atLeast"/>
              <w:rPr>
                <w:sz w:val="16"/>
                <w:szCs w:val="16"/>
              </w:rPr>
            </w:pPr>
            <w:r w:rsidRPr="00D22B67">
              <w:rPr>
                <w:sz w:val="16"/>
                <w:szCs w:val="16"/>
              </w:rPr>
              <w:t>0</w:t>
            </w:r>
          </w:p>
        </w:tc>
        <w:tc>
          <w:tcPr>
            <w:tcW w:w="1252" w:type="dxa"/>
            <w:gridSpan w:val="2"/>
          </w:tcPr>
          <w:p w:rsidR="00AB2046" w:rsidRPr="00705CCB" w:rsidRDefault="00AB2046" w:rsidP="00E50668">
            <w:pPr>
              <w:spacing w:line="200" w:lineRule="atLeast"/>
              <w:rPr>
                <w:sz w:val="16"/>
                <w:szCs w:val="16"/>
              </w:rPr>
            </w:pPr>
            <w:r w:rsidRPr="00705CCB">
              <w:rPr>
                <w:sz w:val="16"/>
                <w:szCs w:val="16"/>
              </w:rPr>
              <w:t>0</w:t>
            </w:r>
          </w:p>
        </w:tc>
        <w:tc>
          <w:tcPr>
            <w:tcW w:w="709" w:type="dxa"/>
          </w:tcPr>
          <w:p w:rsidR="00AB2046" w:rsidRPr="00705CCB" w:rsidRDefault="00AB2046" w:rsidP="00E50668">
            <w:pPr>
              <w:spacing w:line="200" w:lineRule="atLeast"/>
              <w:rPr>
                <w:sz w:val="16"/>
                <w:szCs w:val="16"/>
              </w:rPr>
            </w:pPr>
            <w:r w:rsidRPr="00705CCB">
              <w:rPr>
                <w:sz w:val="16"/>
                <w:szCs w:val="16"/>
              </w:rPr>
              <w:t>0</w:t>
            </w:r>
          </w:p>
        </w:tc>
        <w:tc>
          <w:tcPr>
            <w:tcW w:w="1276" w:type="dxa"/>
          </w:tcPr>
          <w:p w:rsidR="00AB2046" w:rsidRPr="00705CCB" w:rsidRDefault="00AB2046" w:rsidP="00E50668">
            <w:pPr>
              <w:spacing w:line="200" w:lineRule="atLeast"/>
              <w:rPr>
                <w:sz w:val="16"/>
                <w:szCs w:val="16"/>
              </w:rPr>
            </w:pPr>
            <w:r w:rsidRPr="00705CCB">
              <w:rPr>
                <w:sz w:val="16"/>
                <w:szCs w:val="16"/>
              </w:rPr>
              <w:t>0</w:t>
            </w:r>
          </w:p>
        </w:tc>
        <w:tc>
          <w:tcPr>
            <w:tcW w:w="507" w:type="dxa"/>
          </w:tcPr>
          <w:p w:rsidR="00AB2046" w:rsidRPr="00705CCB" w:rsidRDefault="00AB2046" w:rsidP="00E50668">
            <w:pPr>
              <w:spacing w:line="200" w:lineRule="atLeast"/>
              <w:rPr>
                <w:sz w:val="16"/>
                <w:szCs w:val="16"/>
              </w:rPr>
            </w:pPr>
            <w:r w:rsidRPr="00705CCB">
              <w:rPr>
                <w:sz w:val="16"/>
                <w:szCs w:val="16"/>
              </w:rPr>
              <w:t>0</w:t>
            </w:r>
          </w:p>
        </w:tc>
        <w:tc>
          <w:tcPr>
            <w:tcW w:w="1227" w:type="dxa"/>
          </w:tcPr>
          <w:p w:rsidR="00AB2046" w:rsidRPr="00705CCB" w:rsidRDefault="00AB2046" w:rsidP="00E50668">
            <w:pPr>
              <w:spacing w:line="200" w:lineRule="atLeast"/>
              <w:rPr>
                <w:sz w:val="16"/>
                <w:szCs w:val="16"/>
              </w:rPr>
            </w:pPr>
            <w:r w:rsidRPr="00705CCB">
              <w:rPr>
                <w:sz w:val="16"/>
                <w:szCs w:val="16"/>
              </w:rPr>
              <w:t>0</w:t>
            </w:r>
          </w:p>
        </w:tc>
      </w:tr>
    </w:tbl>
    <w:p w:rsidR="00392B50" w:rsidRDefault="00392B50" w:rsidP="00392B50">
      <w:r>
        <w:br w:type="page"/>
      </w:r>
    </w:p>
    <w:p w:rsidR="00392B50" w:rsidRDefault="00392B50" w:rsidP="00392B5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9"/>
        <w:gridCol w:w="757"/>
        <w:gridCol w:w="758"/>
        <w:gridCol w:w="907"/>
        <w:gridCol w:w="905"/>
        <w:gridCol w:w="910"/>
        <w:gridCol w:w="1053"/>
        <w:gridCol w:w="1202"/>
        <w:gridCol w:w="1355"/>
      </w:tblGrid>
      <w:tr w:rsidR="00E65A55" w:rsidRPr="00705CCB" w:rsidTr="00986E4B">
        <w:tc>
          <w:tcPr>
            <w:tcW w:w="10206" w:type="dxa"/>
            <w:gridSpan w:val="9"/>
          </w:tcPr>
          <w:p w:rsidR="00986E4B" w:rsidRDefault="003E7485">
            <w:pPr>
              <w:spacing w:line="200" w:lineRule="atLeast"/>
              <w:rPr>
                <w:b/>
                <w:sz w:val="16"/>
                <w:szCs w:val="16"/>
              </w:rPr>
            </w:pPr>
            <w:r>
              <w:rPr>
                <w:b/>
                <w:sz w:val="16"/>
                <w:szCs w:val="16"/>
              </w:rPr>
              <w:t xml:space="preserve">3. </w:t>
            </w:r>
            <w:r w:rsidR="00E65A55">
              <w:rPr>
                <w:b/>
                <w:sz w:val="16"/>
                <w:szCs w:val="16"/>
              </w:rPr>
              <w:t>Vrijheidsbeperkende maatregelen</w:t>
            </w:r>
            <w:r w:rsidR="00ED34F7">
              <w:rPr>
                <w:b/>
                <w:sz w:val="16"/>
                <w:szCs w:val="16"/>
              </w:rPr>
              <w:t xml:space="preserve"> in het kader van de BOPZ</w:t>
            </w:r>
            <w:r w:rsidR="00310E08">
              <w:rPr>
                <w:rStyle w:val="Voetnootmarkering"/>
                <w:b/>
                <w:sz w:val="16"/>
                <w:szCs w:val="16"/>
              </w:rPr>
              <w:footnoteReference w:id="8"/>
            </w:r>
          </w:p>
        </w:tc>
      </w:tr>
      <w:tr w:rsidR="00D5790C" w:rsidRPr="00705CCB" w:rsidTr="00986E4B">
        <w:tc>
          <w:tcPr>
            <w:tcW w:w="2359" w:type="dxa"/>
          </w:tcPr>
          <w:p w:rsidR="00D5790C" w:rsidRPr="00705CCB" w:rsidRDefault="00D5790C" w:rsidP="00986E4B">
            <w:pPr>
              <w:spacing w:line="200" w:lineRule="atLeast"/>
              <w:rPr>
                <w:sz w:val="16"/>
                <w:szCs w:val="16"/>
              </w:rPr>
            </w:pPr>
          </w:p>
        </w:tc>
        <w:tc>
          <w:tcPr>
            <w:tcW w:w="1515" w:type="dxa"/>
            <w:gridSpan w:val="2"/>
          </w:tcPr>
          <w:p w:rsidR="00D5790C" w:rsidRPr="00434FC1" w:rsidRDefault="00D5790C" w:rsidP="00986E4B">
            <w:pPr>
              <w:spacing w:line="200" w:lineRule="atLeast"/>
              <w:rPr>
                <w:sz w:val="16"/>
                <w:szCs w:val="16"/>
              </w:rPr>
            </w:pPr>
            <w:r w:rsidRPr="00434FC1">
              <w:rPr>
                <w:sz w:val="16"/>
                <w:szCs w:val="16"/>
              </w:rPr>
              <w:t>SCHIFTINGSVRAAG</w:t>
            </w:r>
          </w:p>
        </w:tc>
        <w:tc>
          <w:tcPr>
            <w:tcW w:w="1812" w:type="dxa"/>
            <w:gridSpan w:val="2"/>
          </w:tcPr>
          <w:p w:rsidR="00D5790C" w:rsidRPr="00705CCB" w:rsidRDefault="00D5790C" w:rsidP="00986E4B">
            <w:pPr>
              <w:spacing w:line="200" w:lineRule="atLeast"/>
              <w:rPr>
                <w:sz w:val="16"/>
                <w:szCs w:val="16"/>
              </w:rPr>
            </w:pPr>
            <w:r w:rsidRPr="00705CCB">
              <w:rPr>
                <w:sz w:val="16"/>
                <w:szCs w:val="16"/>
              </w:rPr>
              <w:t>b. Indien JA</w:t>
            </w:r>
            <w:r w:rsidRPr="00D22B67">
              <w:rPr>
                <w:sz w:val="16"/>
                <w:szCs w:val="16"/>
              </w:rPr>
              <w:t xml:space="preserve"> op schiftingsvraag is de maatregel aantoonbaar beschreven in het  ondersteuningsplan /dossier</w:t>
            </w:r>
            <w:r>
              <w:rPr>
                <w:rStyle w:val="Voetnootmarkering"/>
                <w:sz w:val="16"/>
                <w:szCs w:val="16"/>
              </w:rPr>
              <w:footnoteReference w:id="9"/>
            </w:r>
            <w:r w:rsidRPr="00705CCB">
              <w:rPr>
                <w:sz w:val="16"/>
                <w:szCs w:val="16"/>
              </w:rPr>
              <w:t>?</w:t>
            </w:r>
          </w:p>
        </w:tc>
        <w:tc>
          <w:tcPr>
            <w:tcW w:w="1963" w:type="dxa"/>
            <w:gridSpan w:val="2"/>
          </w:tcPr>
          <w:p w:rsidR="00D5790C" w:rsidRPr="00D22B67" w:rsidRDefault="00D5790C" w:rsidP="00986E4B">
            <w:pPr>
              <w:spacing w:line="200" w:lineRule="atLeast"/>
              <w:rPr>
                <w:sz w:val="16"/>
                <w:szCs w:val="16"/>
              </w:rPr>
            </w:pPr>
            <w:r w:rsidRPr="00705CCB">
              <w:rPr>
                <w:sz w:val="16"/>
                <w:szCs w:val="16"/>
              </w:rPr>
              <w:t xml:space="preserve">c. </w:t>
            </w:r>
            <w:r w:rsidRPr="00D22B67">
              <w:rPr>
                <w:sz w:val="16"/>
                <w:szCs w:val="16"/>
              </w:rPr>
              <w:t>Indien Ja op schiftingsvraag</w:t>
            </w:r>
          </w:p>
          <w:p w:rsidR="00D5790C" w:rsidRPr="00705CCB" w:rsidRDefault="00D5790C" w:rsidP="00986E4B">
            <w:pPr>
              <w:spacing w:line="200" w:lineRule="atLeast"/>
              <w:rPr>
                <w:sz w:val="16"/>
                <w:szCs w:val="16"/>
              </w:rPr>
            </w:pPr>
            <w:r w:rsidRPr="00705CCB">
              <w:rPr>
                <w:sz w:val="16"/>
                <w:szCs w:val="16"/>
              </w:rPr>
              <w:t>Zijn er alternatieven besproken met de cliënt of diens vertegenwoordiger?</w:t>
            </w:r>
          </w:p>
        </w:tc>
        <w:tc>
          <w:tcPr>
            <w:tcW w:w="2557" w:type="dxa"/>
            <w:gridSpan w:val="2"/>
          </w:tcPr>
          <w:p w:rsidR="00D5790C" w:rsidRPr="00705CCB" w:rsidRDefault="00D5790C" w:rsidP="00986E4B">
            <w:pPr>
              <w:spacing w:line="200" w:lineRule="atLeast"/>
              <w:rPr>
                <w:sz w:val="16"/>
                <w:szCs w:val="16"/>
              </w:rPr>
            </w:pPr>
            <w:r w:rsidRPr="00705CCB">
              <w:rPr>
                <w:sz w:val="16"/>
                <w:szCs w:val="16"/>
              </w:rPr>
              <w:t>d. Indien Ja op schiftingsvraag</w:t>
            </w:r>
          </w:p>
          <w:p w:rsidR="00D5790C" w:rsidRPr="00705CCB" w:rsidRDefault="00D5790C" w:rsidP="00986E4B">
            <w:pPr>
              <w:spacing w:line="200" w:lineRule="atLeast"/>
              <w:rPr>
                <w:sz w:val="16"/>
                <w:szCs w:val="16"/>
              </w:rPr>
            </w:pPr>
            <w:r w:rsidRPr="00705CCB">
              <w:rPr>
                <w:sz w:val="16"/>
                <w:szCs w:val="16"/>
              </w:rPr>
              <w:t xml:space="preserve">Is het effect van de maatregel geëvalueerd in de afgelopen 12 maanden </w:t>
            </w:r>
          </w:p>
        </w:tc>
      </w:tr>
      <w:tr w:rsidR="00D5790C" w:rsidRPr="00705CCB" w:rsidTr="00986E4B">
        <w:tc>
          <w:tcPr>
            <w:tcW w:w="2359" w:type="dxa"/>
          </w:tcPr>
          <w:p w:rsidR="00D5790C" w:rsidRPr="00705CCB" w:rsidRDefault="00D5790C" w:rsidP="00986E4B">
            <w:pPr>
              <w:spacing w:line="200" w:lineRule="atLeast"/>
              <w:rPr>
                <w:sz w:val="16"/>
                <w:szCs w:val="16"/>
              </w:rPr>
            </w:pPr>
          </w:p>
        </w:tc>
        <w:tc>
          <w:tcPr>
            <w:tcW w:w="757" w:type="dxa"/>
          </w:tcPr>
          <w:p w:rsidR="00D5790C" w:rsidRPr="00D22B67" w:rsidRDefault="00D5790C" w:rsidP="00986E4B">
            <w:pPr>
              <w:spacing w:line="200" w:lineRule="atLeast"/>
              <w:rPr>
                <w:sz w:val="16"/>
                <w:szCs w:val="16"/>
              </w:rPr>
            </w:pPr>
            <w:r w:rsidRPr="00705CCB">
              <w:rPr>
                <w:sz w:val="16"/>
                <w:szCs w:val="16"/>
              </w:rPr>
              <w:t>JA</w:t>
            </w:r>
          </w:p>
        </w:tc>
        <w:tc>
          <w:tcPr>
            <w:tcW w:w="758" w:type="dxa"/>
          </w:tcPr>
          <w:p w:rsidR="00D5790C" w:rsidRPr="00D22B67" w:rsidRDefault="00D5790C" w:rsidP="00986E4B">
            <w:pPr>
              <w:spacing w:line="200" w:lineRule="atLeast"/>
              <w:rPr>
                <w:sz w:val="16"/>
                <w:szCs w:val="16"/>
              </w:rPr>
            </w:pPr>
            <w:r w:rsidRPr="00D22B67">
              <w:rPr>
                <w:sz w:val="16"/>
                <w:szCs w:val="16"/>
              </w:rPr>
              <w:t>NEE</w:t>
            </w:r>
          </w:p>
        </w:tc>
        <w:tc>
          <w:tcPr>
            <w:tcW w:w="907" w:type="dxa"/>
          </w:tcPr>
          <w:p w:rsidR="00D5790C" w:rsidRPr="00705CCB" w:rsidRDefault="00D5790C" w:rsidP="00986E4B">
            <w:pPr>
              <w:spacing w:line="200" w:lineRule="atLeast"/>
              <w:rPr>
                <w:sz w:val="16"/>
                <w:szCs w:val="16"/>
              </w:rPr>
            </w:pPr>
            <w:r w:rsidRPr="00705CCB">
              <w:rPr>
                <w:sz w:val="16"/>
                <w:szCs w:val="16"/>
              </w:rPr>
              <w:t>JA</w:t>
            </w:r>
          </w:p>
        </w:tc>
        <w:tc>
          <w:tcPr>
            <w:tcW w:w="905" w:type="dxa"/>
          </w:tcPr>
          <w:p w:rsidR="00D5790C" w:rsidRPr="00705CCB" w:rsidRDefault="00D5790C" w:rsidP="00986E4B">
            <w:pPr>
              <w:spacing w:line="200" w:lineRule="atLeast"/>
              <w:rPr>
                <w:sz w:val="16"/>
                <w:szCs w:val="16"/>
              </w:rPr>
            </w:pPr>
            <w:r w:rsidRPr="00705CCB">
              <w:rPr>
                <w:sz w:val="16"/>
                <w:szCs w:val="16"/>
              </w:rPr>
              <w:t>NEE</w:t>
            </w:r>
          </w:p>
        </w:tc>
        <w:tc>
          <w:tcPr>
            <w:tcW w:w="910" w:type="dxa"/>
          </w:tcPr>
          <w:p w:rsidR="00D5790C" w:rsidRPr="00705CCB" w:rsidRDefault="00D5790C" w:rsidP="00986E4B">
            <w:pPr>
              <w:spacing w:line="200" w:lineRule="atLeast"/>
              <w:rPr>
                <w:sz w:val="16"/>
                <w:szCs w:val="16"/>
              </w:rPr>
            </w:pPr>
            <w:r w:rsidRPr="00705CCB">
              <w:rPr>
                <w:sz w:val="16"/>
                <w:szCs w:val="16"/>
              </w:rPr>
              <w:t>JA</w:t>
            </w:r>
          </w:p>
        </w:tc>
        <w:tc>
          <w:tcPr>
            <w:tcW w:w="1053" w:type="dxa"/>
          </w:tcPr>
          <w:p w:rsidR="00D5790C" w:rsidRPr="00705CCB" w:rsidRDefault="00D5790C" w:rsidP="00986E4B">
            <w:pPr>
              <w:spacing w:line="200" w:lineRule="atLeast"/>
              <w:rPr>
                <w:sz w:val="16"/>
                <w:szCs w:val="16"/>
              </w:rPr>
            </w:pPr>
            <w:r w:rsidRPr="00705CCB">
              <w:rPr>
                <w:sz w:val="16"/>
                <w:szCs w:val="16"/>
              </w:rPr>
              <w:t>NEE</w:t>
            </w:r>
          </w:p>
        </w:tc>
        <w:tc>
          <w:tcPr>
            <w:tcW w:w="1202" w:type="dxa"/>
          </w:tcPr>
          <w:p w:rsidR="00D5790C" w:rsidRPr="00705CCB" w:rsidRDefault="00D5790C" w:rsidP="00986E4B">
            <w:pPr>
              <w:spacing w:line="200" w:lineRule="atLeast"/>
              <w:rPr>
                <w:sz w:val="16"/>
                <w:szCs w:val="16"/>
              </w:rPr>
            </w:pPr>
            <w:r w:rsidRPr="00705CCB">
              <w:rPr>
                <w:sz w:val="16"/>
                <w:szCs w:val="16"/>
              </w:rPr>
              <w:t>JA</w:t>
            </w:r>
          </w:p>
        </w:tc>
        <w:tc>
          <w:tcPr>
            <w:tcW w:w="1355" w:type="dxa"/>
          </w:tcPr>
          <w:p w:rsidR="00D5790C" w:rsidRPr="00705CCB" w:rsidRDefault="00D5790C" w:rsidP="00986E4B">
            <w:pPr>
              <w:spacing w:line="200" w:lineRule="atLeast"/>
              <w:rPr>
                <w:sz w:val="16"/>
                <w:szCs w:val="16"/>
              </w:rPr>
            </w:pPr>
            <w:r w:rsidRPr="00705CCB">
              <w:rPr>
                <w:sz w:val="16"/>
                <w:szCs w:val="16"/>
              </w:rPr>
              <w:t>NEE</w:t>
            </w:r>
          </w:p>
        </w:tc>
      </w:tr>
      <w:tr w:rsidR="00D5790C" w:rsidRPr="00705CCB" w:rsidTr="00986E4B">
        <w:tc>
          <w:tcPr>
            <w:tcW w:w="2359" w:type="dxa"/>
          </w:tcPr>
          <w:p w:rsidR="00D5790C" w:rsidRPr="00434FC1" w:rsidRDefault="00D5790C" w:rsidP="00986E4B">
            <w:pPr>
              <w:spacing w:line="240" w:lineRule="auto"/>
              <w:rPr>
                <w:rFonts w:cs="Times New Roman"/>
                <w:sz w:val="16"/>
                <w:szCs w:val="16"/>
              </w:rPr>
            </w:pPr>
            <w:r w:rsidRPr="00434FC1">
              <w:rPr>
                <w:rFonts w:cs="Times New Roman"/>
                <w:sz w:val="16"/>
                <w:szCs w:val="16"/>
              </w:rPr>
              <w:t>3.5</w:t>
            </w:r>
            <w:r>
              <w:rPr>
                <w:rFonts w:cs="Times New Roman"/>
                <w:sz w:val="16"/>
                <w:szCs w:val="16"/>
              </w:rPr>
              <w:t>a</w:t>
            </w:r>
            <w:r w:rsidRPr="00434FC1">
              <w:rPr>
                <w:rFonts w:cs="Times New Roman"/>
                <w:sz w:val="16"/>
                <w:szCs w:val="16"/>
              </w:rPr>
              <w:t xml:space="preserve"> Is er bij de cliënt het afgelopen jaar sprake geweest van afzonderen in afzonderingsruimte</w:t>
            </w:r>
          </w:p>
          <w:p w:rsidR="00D5790C" w:rsidRPr="00434FC1" w:rsidRDefault="00D5790C" w:rsidP="00AE2202">
            <w:pPr>
              <w:spacing w:line="200" w:lineRule="atLeast"/>
              <w:rPr>
                <w:sz w:val="16"/>
                <w:szCs w:val="16"/>
                <w:vertAlign w:val="superscript"/>
              </w:rPr>
            </w:pPr>
            <w:r w:rsidRPr="00434FC1">
              <w:rPr>
                <w:rFonts w:cs="Times New Roman"/>
                <w:sz w:val="16"/>
                <w:szCs w:val="16"/>
              </w:rPr>
              <w:t>?</w:t>
            </w:r>
            <w:r w:rsidRPr="00705CCB">
              <w:rPr>
                <w:rStyle w:val="Voetnootmarkering"/>
                <w:sz w:val="16"/>
                <w:szCs w:val="16"/>
              </w:rPr>
              <w:footnoteReference w:id="10"/>
            </w:r>
            <w:r>
              <w:rPr>
                <w:sz w:val="16"/>
                <w:szCs w:val="16"/>
                <w:vertAlign w:val="superscript"/>
              </w:rPr>
              <w:t xml:space="preserve">, </w:t>
            </w:r>
          </w:p>
        </w:tc>
        <w:tc>
          <w:tcPr>
            <w:tcW w:w="757" w:type="dxa"/>
          </w:tcPr>
          <w:p w:rsidR="00D5790C" w:rsidRPr="00D22B67" w:rsidRDefault="00D5790C" w:rsidP="00986E4B">
            <w:pPr>
              <w:spacing w:line="200" w:lineRule="atLeast"/>
              <w:rPr>
                <w:sz w:val="16"/>
                <w:szCs w:val="16"/>
              </w:rPr>
            </w:pPr>
            <w:r w:rsidRPr="00705CCB">
              <w:rPr>
                <w:sz w:val="16"/>
                <w:szCs w:val="16"/>
              </w:rPr>
              <w:t>0</w:t>
            </w:r>
          </w:p>
        </w:tc>
        <w:tc>
          <w:tcPr>
            <w:tcW w:w="758" w:type="dxa"/>
          </w:tcPr>
          <w:p w:rsidR="00D5790C" w:rsidRPr="00D22B67" w:rsidRDefault="00D5790C" w:rsidP="00986E4B">
            <w:pPr>
              <w:spacing w:line="200" w:lineRule="atLeast"/>
              <w:rPr>
                <w:sz w:val="16"/>
                <w:szCs w:val="16"/>
              </w:rPr>
            </w:pPr>
            <w:r w:rsidRPr="00D22B67">
              <w:rPr>
                <w:sz w:val="16"/>
                <w:szCs w:val="16"/>
              </w:rPr>
              <w:t>0</w:t>
            </w:r>
          </w:p>
        </w:tc>
        <w:tc>
          <w:tcPr>
            <w:tcW w:w="907" w:type="dxa"/>
          </w:tcPr>
          <w:p w:rsidR="00D5790C" w:rsidRPr="00D10E9B" w:rsidRDefault="00D5790C" w:rsidP="00986E4B">
            <w:pPr>
              <w:spacing w:line="200" w:lineRule="atLeast"/>
              <w:rPr>
                <w:sz w:val="16"/>
                <w:szCs w:val="16"/>
              </w:rPr>
            </w:pPr>
            <w:r w:rsidRPr="00D22B67">
              <w:rPr>
                <w:sz w:val="16"/>
                <w:szCs w:val="16"/>
              </w:rPr>
              <w:t>0</w:t>
            </w:r>
          </w:p>
        </w:tc>
        <w:tc>
          <w:tcPr>
            <w:tcW w:w="905" w:type="dxa"/>
          </w:tcPr>
          <w:p w:rsidR="00D5790C" w:rsidRPr="00705CCB" w:rsidRDefault="00D5790C" w:rsidP="00986E4B">
            <w:pPr>
              <w:spacing w:line="200" w:lineRule="atLeast"/>
              <w:rPr>
                <w:sz w:val="16"/>
                <w:szCs w:val="16"/>
              </w:rPr>
            </w:pPr>
            <w:r w:rsidRPr="00705CCB">
              <w:rPr>
                <w:sz w:val="16"/>
                <w:szCs w:val="16"/>
              </w:rPr>
              <w:t>0</w:t>
            </w:r>
          </w:p>
        </w:tc>
        <w:tc>
          <w:tcPr>
            <w:tcW w:w="910" w:type="dxa"/>
          </w:tcPr>
          <w:p w:rsidR="00D5790C" w:rsidRPr="00705CCB" w:rsidRDefault="00D5790C" w:rsidP="00986E4B">
            <w:pPr>
              <w:spacing w:line="200" w:lineRule="atLeast"/>
              <w:rPr>
                <w:sz w:val="16"/>
                <w:szCs w:val="16"/>
              </w:rPr>
            </w:pPr>
            <w:r w:rsidRPr="00705CCB">
              <w:rPr>
                <w:sz w:val="16"/>
                <w:szCs w:val="16"/>
              </w:rPr>
              <w:t>0</w:t>
            </w:r>
          </w:p>
        </w:tc>
        <w:tc>
          <w:tcPr>
            <w:tcW w:w="1053" w:type="dxa"/>
          </w:tcPr>
          <w:p w:rsidR="00D5790C" w:rsidRPr="00705CCB" w:rsidRDefault="00D5790C" w:rsidP="00986E4B">
            <w:pPr>
              <w:spacing w:line="200" w:lineRule="atLeast"/>
              <w:rPr>
                <w:sz w:val="16"/>
                <w:szCs w:val="16"/>
              </w:rPr>
            </w:pPr>
            <w:r w:rsidRPr="00705CCB">
              <w:rPr>
                <w:sz w:val="16"/>
                <w:szCs w:val="16"/>
              </w:rPr>
              <w:t>0</w:t>
            </w:r>
          </w:p>
        </w:tc>
        <w:tc>
          <w:tcPr>
            <w:tcW w:w="1202" w:type="dxa"/>
          </w:tcPr>
          <w:p w:rsidR="00D5790C" w:rsidRPr="00705CCB" w:rsidRDefault="00D5790C" w:rsidP="00986E4B">
            <w:pPr>
              <w:spacing w:line="200" w:lineRule="atLeast"/>
              <w:rPr>
                <w:sz w:val="16"/>
                <w:szCs w:val="16"/>
              </w:rPr>
            </w:pPr>
            <w:r w:rsidRPr="00705CCB">
              <w:rPr>
                <w:sz w:val="16"/>
                <w:szCs w:val="16"/>
              </w:rPr>
              <w:t>0</w:t>
            </w:r>
          </w:p>
        </w:tc>
        <w:tc>
          <w:tcPr>
            <w:tcW w:w="1355" w:type="dxa"/>
          </w:tcPr>
          <w:p w:rsidR="00D5790C" w:rsidRPr="00705CCB" w:rsidRDefault="00D5790C" w:rsidP="00986E4B">
            <w:pPr>
              <w:spacing w:line="200" w:lineRule="atLeast"/>
              <w:rPr>
                <w:sz w:val="16"/>
                <w:szCs w:val="16"/>
              </w:rPr>
            </w:pPr>
            <w:r w:rsidRPr="00705CCB">
              <w:rPr>
                <w:sz w:val="16"/>
                <w:szCs w:val="16"/>
              </w:rPr>
              <w:t>0</w:t>
            </w:r>
          </w:p>
        </w:tc>
      </w:tr>
      <w:tr w:rsidR="00D5790C" w:rsidRPr="00705CCB" w:rsidTr="00986E4B">
        <w:tc>
          <w:tcPr>
            <w:tcW w:w="2359" w:type="dxa"/>
          </w:tcPr>
          <w:p w:rsidR="00D5790C" w:rsidRPr="00D22B67" w:rsidRDefault="00D5790C" w:rsidP="00986E4B">
            <w:pPr>
              <w:spacing w:line="200" w:lineRule="atLeast"/>
              <w:rPr>
                <w:sz w:val="16"/>
                <w:szCs w:val="16"/>
              </w:rPr>
            </w:pPr>
            <w:r w:rsidRPr="00705CCB">
              <w:rPr>
                <w:sz w:val="16"/>
                <w:szCs w:val="16"/>
              </w:rPr>
              <w:t>3.6</w:t>
            </w:r>
            <w:r>
              <w:rPr>
                <w:sz w:val="16"/>
                <w:szCs w:val="16"/>
              </w:rPr>
              <w:t>a</w:t>
            </w:r>
            <w:r w:rsidRPr="00705CCB">
              <w:rPr>
                <w:sz w:val="16"/>
                <w:szCs w:val="16"/>
              </w:rPr>
              <w:t xml:space="preserve"> </w:t>
            </w:r>
            <w:r w:rsidRPr="00D22B67">
              <w:rPr>
                <w:sz w:val="16"/>
                <w:szCs w:val="16"/>
              </w:rPr>
              <w:t>Is er bij de cliënt het afgelopen jaar sprake geweest van separeren in separatieruimte</w:t>
            </w:r>
          </w:p>
          <w:p w:rsidR="00D5790C" w:rsidRPr="00705CCB" w:rsidRDefault="00D5790C" w:rsidP="00302D30">
            <w:pPr>
              <w:spacing w:line="200" w:lineRule="atLeast"/>
              <w:rPr>
                <w:sz w:val="16"/>
                <w:szCs w:val="16"/>
              </w:rPr>
            </w:pPr>
            <w:r>
              <w:rPr>
                <w:sz w:val="16"/>
                <w:szCs w:val="16"/>
              </w:rPr>
              <w:t>?</w:t>
            </w:r>
            <w:r w:rsidR="00851EF5" w:rsidRPr="00851EF5">
              <w:rPr>
                <w:sz w:val="16"/>
                <w:szCs w:val="16"/>
                <w:vertAlign w:val="superscript"/>
              </w:rPr>
              <w:t>,</w:t>
            </w:r>
            <w:r w:rsidR="0061576E">
              <w:rPr>
                <w:vertAlign w:val="superscript"/>
              </w:rPr>
              <w:t xml:space="preserve"> </w:t>
            </w:r>
          </w:p>
        </w:tc>
        <w:tc>
          <w:tcPr>
            <w:tcW w:w="757" w:type="dxa"/>
          </w:tcPr>
          <w:p w:rsidR="00D5790C" w:rsidRPr="00D22B67" w:rsidRDefault="00D5790C" w:rsidP="00986E4B">
            <w:pPr>
              <w:spacing w:line="200" w:lineRule="atLeast"/>
              <w:rPr>
                <w:sz w:val="16"/>
                <w:szCs w:val="16"/>
              </w:rPr>
            </w:pPr>
            <w:r w:rsidRPr="00705CCB">
              <w:rPr>
                <w:sz w:val="16"/>
                <w:szCs w:val="16"/>
              </w:rPr>
              <w:t>0</w:t>
            </w:r>
          </w:p>
        </w:tc>
        <w:tc>
          <w:tcPr>
            <w:tcW w:w="758" w:type="dxa"/>
          </w:tcPr>
          <w:p w:rsidR="00D5790C" w:rsidRPr="00D22B67" w:rsidRDefault="00D5790C" w:rsidP="00986E4B">
            <w:pPr>
              <w:spacing w:line="200" w:lineRule="atLeast"/>
              <w:rPr>
                <w:sz w:val="16"/>
                <w:szCs w:val="16"/>
              </w:rPr>
            </w:pPr>
            <w:r w:rsidRPr="00D22B67">
              <w:rPr>
                <w:sz w:val="16"/>
                <w:szCs w:val="16"/>
              </w:rPr>
              <w:t>0</w:t>
            </w:r>
          </w:p>
        </w:tc>
        <w:tc>
          <w:tcPr>
            <w:tcW w:w="907" w:type="dxa"/>
          </w:tcPr>
          <w:p w:rsidR="00D5790C" w:rsidRPr="00D10E9B" w:rsidRDefault="00D5790C" w:rsidP="00986E4B">
            <w:pPr>
              <w:spacing w:line="200" w:lineRule="atLeast"/>
              <w:rPr>
                <w:sz w:val="16"/>
                <w:szCs w:val="16"/>
              </w:rPr>
            </w:pPr>
            <w:r w:rsidRPr="00D22B67">
              <w:rPr>
                <w:sz w:val="16"/>
                <w:szCs w:val="16"/>
              </w:rPr>
              <w:t>0</w:t>
            </w:r>
          </w:p>
        </w:tc>
        <w:tc>
          <w:tcPr>
            <w:tcW w:w="905" w:type="dxa"/>
          </w:tcPr>
          <w:p w:rsidR="00D5790C" w:rsidRPr="00705CCB" w:rsidRDefault="00D5790C" w:rsidP="00986E4B">
            <w:pPr>
              <w:spacing w:line="200" w:lineRule="atLeast"/>
              <w:rPr>
                <w:sz w:val="16"/>
                <w:szCs w:val="16"/>
              </w:rPr>
            </w:pPr>
            <w:r w:rsidRPr="00705CCB">
              <w:rPr>
                <w:sz w:val="16"/>
                <w:szCs w:val="16"/>
              </w:rPr>
              <w:t>0</w:t>
            </w:r>
          </w:p>
        </w:tc>
        <w:tc>
          <w:tcPr>
            <w:tcW w:w="910" w:type="dxa"/>
          </w:tcPr>
          <w:p w:rsidR="00D5790C" w:rsidRPr="00705CCB" w:rsidRDefault="00D5790C" w:rsidP="00986E4B">
            <w:pPr>
              <w:spacing w:line="200" w:lineRule="atLeast"/>
              <w:rPr>
                <w:sz w:val="16"/>
                <w:szCs w:val="16"/>
              </w:rPr>
            </w:pPr>
            <w:r w:rsidRPr="00705CCB">
              <w:rPr>
                <w:sz w:val="16"/>
                <w:szCs w:val="16"/>
              </w:rPr>
              <w:t>0</w:t>
            </w:r>
          </w:p>
        </w:tc>
        <w:tc>
          <w:tcPr>
            <w:tcW w:w="1053" w:type="dxa"/>
          </w:tcPr>
          <w:p w:rsidR="00D5790C" w:rsidRPr="00705CCB" w:rsidRDefault="00D5790C" w:rsidP="00986E4B">
            <w:pPr>
              <w:spacing w:line="200" w:lineRule="atLeast"/>
              <w:rPr>
                <w:sz w:val="16"/>
                <w:szCs w:val="16"/>
              </w:rPr>
            </w:pPr>
            <w:r w:rsidRPr="00705CCB">
              <w:rPr>
                <w:sz w:val="16"/>
                <w:szCs w:val="16"/>
              </w:rPr>
              <w:t>0</w:t>
            </w:r>
          </w:p>
        </w:tc>
        <w:tc>
          <w:tcPr>
            <w:tcW w:w="1202" w:type="dxa"/>
          </w:tcPr>
          <w:p w:rsidR="00D5790C" w:rsidRPr="00705CCB" w:rsidRDefault="00D5790C" w:rsidP="00986E4B">
            <w:pPr>
              <w:spacing w:line="200" w:lineRule="atLeast"/>
              <w:rPr>
                <w:sz w:val="16"/>
                <w:szCs w:val="16"/>
              </w:rPr>
            </w:pPr>
            <w:r w:rsidRPr="00705CCB">
              <w:rPr>
                <w:sz w:val="16"/>
                <w:szCs w:val="16"/>
              </w:rPr>
              <w:t>0</w:t>
            </w:r>
          </w:p>
        </w:tc>
        <w:tc>
          <w:tcPr>
            <w:tcW w:w="1355" w:type="dxa"/>
          </w:tcPr>
          <w:p w:rsidR="00D5790C" w:rsidRPr="00705CCB" w:rsidRDefault="00D5790C" w:rsidP="00986E4B">
            <w:pPr>
              <w:spacing w:line="200" w:lineRule="atLeast"/>
              <w:rPr>
                <w:sz w:val="16"/>
                <w:szCs w:val="16"/>
              </w:rPr>
            </w:pPr>
            <w:r w:rsidRPr="00705CCB">
              <w:rPr>
                <w:sz w:val="16"/>
                <w:szCs w:val="16"/>
              </w:rPr>
              <w:t>0</w:t>
            </w:r>
          </w:p>
        </w:tc>
      </w:tr>
      <w:tr w:rsidR="00D5790C" w:rsidRPr="00705CCB" w:rsidTr="00986E4B">
        <w:tc>
          <w:tcPr>
            <w:tcW w:w="2359" w:type="dxa"/>
          </w:tcPr>
          <w:p w:rsidR="00D5790C" w:rsidRPr="00D22B67" w:rsidRDefault="00D5790C" w:rsidP="00986E4B">
            <w:pPr>
              <w:spacing w:line="200" w:lineRule="atLeast"/>
              <w:rPr>
                <w:sz w:val="16"/>
                <w:szCs w:val="16"/>
              </w:rPr>
            </w:pPr>
            <w:r w:rsidRPr="00705CCB">
              <w:rPr>
                <w:sz w:val="16"/>
                <w:szCs w:val="16"/>
              </w:rPr>
              <w:t>3.7</w:t>
            </w:r>
            <w:r>
              <w:rPr>
                <w:sz w:val="16"/>
                <w:szCs w:val="16"/>
              </w:rPr>
              <w:t>a</w:t>
            </w:r>
            <w:r w:rsidRPr="00D22B67">
              <w:rPr>
                <w:sz w:val="16"/>
                <w:szCs w:val="16"/>
              </w:rPr>
              <w:t xml:space="preserve"> Is er bij de cliënt het afgelopen jaar sprake geweest van fixatie</w:t>
            </w:r>
          </w:p>
          <w:p w:rsidR="00D5790C" w:rsidRPr="00705CCB" w:rsidRDefault="00D5790C" w:rsidP="00986E4B">
            <w:pPr>
              <w:spacing w:line="200" w:lineRule="atLeast"/>
              <w:rPr>
                <w:sz w:val="16"/>
                <w:szCs w:val="16"/>
              </w:rPr>
            </w:pPr>
            <w:r w:rsidRPr="00705CCB">
              <w:rPr>
                <w:sz w:val="16"/>
                <w:szCs w:val="16"/>
              </w:rPr>
              <w:t>?</w:t>
            </w:r>
            <w:r w:rsidRPr="00705CCB">
              <w:rPr>
                <w:rStyle w:val="Voetnootmarkering"/>
                <w:sz w:val="16"/>
                <w:szCs w:val="16"/>
              </w:rPr>
              <w:footnoteReference w:id="11"/>
            </w:r>
          </w:p>
        </w:tc>
        <w:tc>
          <w:tcPr>
            <w:tcW w:w="757" w:type="dxa"/>
          </w:tcPr>
          <w:p w:rsidR="00D5790C" w:rsidRPr="00D22B67" w:rsidRDefault="00D5790C" w:rsidP="00986E4B">
            <w:pPr>
              <w:spacing w:line="200" w:lineRule="atLeast"/>
              <w:rPr>
                <w:sz w:val="16"/>
                <w:szCs w:val="16"/>
              </w:rPr>
            </w:pPr>
            <w:r w:rsidRPr="00705CCB">
              <w:rPr>
                <w:sz w:val="16"/>
                <w:szCs w:val="16"/>
              </w:rPr>
              <w:t>0</w:t>
            </w:r>
          </w:p>
        </w:tc>
        <w:tc>
          <w:tcPr>
            <w:tcW w:w="758" w:type="dxa"/>
          </w:tcPr>
          <w:p w:rsidR="00D5790C" w:rsidRPr="00D22B67" w:rsidRDefault="00D5790C" w:rsidP="00986E4B">
            <w:pPr>
              <w:spacing w:line="200" w:lineRule="atLeast"/>
              <w:rPr>
                <w:sz w:val="16"/>
                <w:szCs w:val="16"/>
              </w:rPr>
            </w:pPr>
            <w:r w:rsidRPr="00D22B67">
              <w:rPr>
                <w:sz w:val="16"/>
                <w:szCs w:val="16"/>
              </w:rPr>
              <w:t>0</w:t>
            </w:r>
          </w:p>
        </w:tc>
        <w:tc>
          <w:tcPr>
            <w:tcW w:w="907" w:type="dxa"/>
          </w:tcPr>
          <w:p w:rsidR="00D5790C" w:rsidRPr="00D10E9B" w:rsidRDefault="00D5790C" w:rsidP="00986E4B">
            <w:pPr>
              <w:spacing w:line="200" w:lineRule="atLeast"/>
              <w:rPr>
                <w:sz w:val="16"/>
                <w:szCs w:val="16"/>
              </w:rPr>
            </w:pPr>
            <w:r w:rsidRPr="00D22B67">
              <w:rPr>
                <w:sz w:val="16"/>
                <w:szCs w:val="16"/>
              </w:rPr>
              <w:t>0</w:t>
            </w:r>
          </w:p>
        </w:tc>
        <w:tc>
          <w:tcPr>
            <w:tcW w:w="905" w:type="dxa"/>
          </w:tcPr>
          <w:p w:rsidR="00D5790C" w:rsidRPr="00705CCB" w:rsidRDefault="00D5790C" w:rsidP="00986E4B">
            <w:pPr>
              <w:spacing w:line="200" w:lineRule="atLeast"/>
              <w:rPr>
                <w:sz w:val="16"/>
                <w:szCs w:val="16"/>
              </w:rPr>
            </w:pPr>
            <w:r w:rsidRPr="00705CCB">
              <w:rPr>
                <w:sz w:val="16"/>
                <w:szCs w:val="16"/>
              </w:rPr>
              <w:t>0</w:t>
            </w:r>
          </w:p>
        </w:tc>
        <w:tc>
          <w:tcPr>
            <w:tcW w:w="910" w:type="dxa"/>
          </w:tcPr>
          <w:p w:rsidR="00D5790C" w:rsidRPr="00705CCB" w:rsidRDefault="00D5790C" w:rsidP="00986E4B">
            <w:pPr>
              <w:spacing w:line="200" w:lineRule="atLeast"/>
              <w:rPr>
                <w:sz w:val="16"/>
                <w:szCs w:val="16"/>
              </w:rPr>
            </w:pPr>
            <w:r w:rsidRPr="00705CCB">
              <w:rPr>
                <w:sz w:val="16"/>
                <w:szCs w:val="16"/>
              </w:rPr>
              <w:t>0</w:t>
            </w:r>
          </w:p>
        </w:tc>
        <w:tc>
          <w:tcPr>
            <w:tcW w:w="1053" w:type="dxa"/>
          </w:tcPr>
          <w:p w:rsidR="00D5790C" w:rsidRPr="00705CCB" w:rsidRDefault="00D5790C" w:rsidP="00986E4B">
            <w:pPr>
              <w:spacing w:line="200" w:lineRule="atLeast"/>
              <w:rPr>
                <w:sz w:val="16"/>
                <w:szCs w:val="16"/>
              </w:rPr>
            </w:pPr>
            <w:r w:rsidRPr="00705CCB">
              <w:rPr>
                <w:sz w:val="16"/>
                <w:szCs w:val="16"/>
              </w:rPr>
              <w:t>0</w:t>
            </w:r>
          </w:p>
        </w:tc>
        <w:tc>
          <w:tcPr>
            <w:tcW w:w="1202" w:type="dxa"/>
          </w:tcPr>
          <w:p w:rsidR="00D5790C" w:rsidRPr="00705CCB" w:rsidRDefault="00D5790C" w:rsidP="00986E4B">
            <w:pPr>
              <w:spacing w:line="200" w:lineRule="atLeast"/>
              <w:rPr>
                <w:sz w:val="16"/>
                <w:szCs w:val="16"/>
              </w:rPr>
            </w:pPr>
            <w:r w:rsidRPr="00705CCB">
              <w:rPr>
                <w:sz w:val="16"/>
                <w:szCs w:val="16"/>
              </w:rPr>
              <w:t>0</w:t>
            </w:r>
          </w:p>
        </w:tc>
        <w:tc>
          <w:tcPr>
            <w:tcW w:w="1355" w:type="dxa"/>
          </w:tcPr>
          <w:p w:rsidR="00D5790C" w:rsidRPr="00705CCB" w:rsidRDefault="00D5790C" w:rsidP="00986E4B">
            <w:pPr>
              <w:spacing w:line="200" w:lineRule="atLeast"/>
              <w:rPr>
                <w:sz w:val="16"/>
                <w:szCs w:val="16"/>
              </w:rPr>
            </w:pPr>
            <w:r w:rsidRPr="00705CCB">
              <w:rPr>
                <w:sz w:val="16"/>
                <w:szCs w:val="16"/>
              </w:rPr>
              <w:t>0</w:t>
            </w:r>
          </w:p>
        </w:tc>
      </w:tr>
      <w:tr w:rsidR="00B04C92" w:rsidRPr="00705CCB" w:rsidTr="00986E4B">
        <w:tc>
          <w:tcPr>
            <w:tcW w:w="2359" w:type="dxa"/>
          </w:tcPr>
          <w:p w:rsidR="00B04C92" w:rsidRPr="00705CCB" w:rsidRDefault="00B04C92" w:rsidP="00986E4B">
            <w:pPr>
              <w:spacing w:line="200" w:lineRule="atLeast"/>
              <w:rPr>
                <w:sz w:val="16"/>
                <w:szCs w:val="16"/>
              </w:rPr>
            </w:pPr>
            <w:r>
              <w:rPr>
                <w:sz w:val="16"/>
                <w:szCs w:val="16"/>
              </w:rPr>
              <w:t xml:space="preserve">3.7b: indien JA op 3.7.a: werd er een </w:t>
            </w:r>
            <w:proofErr w:type="spellStart"/>
            <w:r>
              <w:rPr>
                <w:sz w:val="16"/>
                <w:szCs w:val="16"/>
              </w:rPr>
              <w:t>zweedse</w:t>
            </w:r>
            <w:proofErr w:type="spellEnd"/>
            <w:r>
              <w:rPr>
                <w:sz w:val="16"/>
                <w:szCs w:val="16"/>
              </w:rPr>
              <w:t xml:space="preserve"> band/onrustband</w:t>
            </w:r>
            <w:r>
              <w:rPr>
                <w:rStyle w:val="Voetnootmarkering"/>
                <w:sz w:val="16"/>
                <w:szCs w:val="16"/>
              </w:rPr>
              <w:footnoteReference w:id="12"/>
            </w:r>
            <w:r>
              <w:rPr>
                <w:sz w:val="16"/>
                <w:szCs w:val="16"/>
              </w:rPr>
              <w:t xml:space="preserve"> gebruikt?</w:t>
            </w:r>
          </w:p>
        </w:tc>
        <w:tc>
          <w:tcPr>
            <w:tcW w:w="757" w:type="dxa"/>
          </w:tcPr>
          <w:p w:rsidR="00B04C92" w:rsidRPr="00705CCB" w:rsidRDefault="00B04C92" w:rsidP="00986E4B">
            <w:pPr>
              <w:spacing w:line="200" w:lineRule="atLeast"/>
              <w:rPr>
                <w:sz w:val="16"/>
                <w:szCs w:val="16"/>
              </w:rPr>
            </w:pPr>
            <w:r>
              <w:rPr>
                <w:sz w:val="16"/>
                <w:szCs w:val="16"/>
              </w:rPr>
              <w:t>O</w:t>
            </w:r>
          </w:p>
        </w:tc>
        <w:tc>
          <w:tcPr>
            <w:tcW w:w="758" w:type="dxa"/>
          </w:tcPr>
          <w:p w:rsidR="00B04C92" w:rsidRPr="00D22B67" w:rsidRDefault="00B04C92" w:rsidP="00986E4B">
            <w:pPr>
              <w:spacing w:line="200" w:lineRule="atLeast"/>
              <w:rPr>
                <w:sz w:val="16"/>
                <w:szCs w:val="16"/>
              </w:rPr>
            </w:pPr>
            <w:r>
              <w:rPr>
                <w:sz w:val="16"/>
                <w:szCs w:val="16"/>
              </w:rPr>
              <w:t>O</w:t>
            </w:r>
          </w:p>
        </w:tc>
        <w:tc>
          <w:tcPr>
            <w:tcW w:w="907" w:type="dxa"/>
          </w:tcPr>
          <w:p w:rsidR="00B04C92" w:rsidRPr="00D22B67" w:rsidRDefault="00B04C92" w:rsidP="00986E4B">
            <w:pPr>
              <w:spacing w:line="200" w:lineRule="atLeast"/>
              <w:rPr>
                <w:sz w:val="16"/>
                <w:szCs w:val="16"/>
              </w:rPr>
            </w:pPr>
          </w:p>
        </w:tc>
        <w:tc>
          <w:tcPr>
            <w:tcW w:w="905" w:type="dxa"/>
          </w:tcPr>
          <w:p w:rsidR="00B04C92" w:rsidRPr="00705CCB" w:rsidRDefault="00B04C92" w:rsidP="00986E4B">
            <w:pPr>
              <w:spacing w:line="200" w:lineRule="atLeast"/>
              <w:rPr>
                <w:sz w:val="16"/>
                <w:szCs w:val="16"/>
              </w:rPr>
            </w:pPr>
          </w:p>
        </w:tc>
        <w:tc>
          <w:tcPr>
            <w:tcW w:w="910" w:type="dxa"/>
          </w:tcPr>
          <w:p w:rsidR="00B04C92" w:rsidRPr="00705CCB" w:rsidRDefault="00B04C92" w:rsidP="00986E4B">
            <w:pPr>
              <w:spacing w:line="200" w:lineRule="atLeast"/>
              <w:rPr>
                <w:sz w:val="16"/>
                <w:szCs w:val="16"/>
              </w:rPr>
            </w:pPr>
          </w:p>
        </w:tc>
        <w:tc>
          <w:tcPr>
            <w:tcW w:w="1053" w:type="dxa"/>
          </w:tcPr>
          <w:p w:rsidR="00B04C92" w:rsidRPr="00705CCB" w:rsidRDefault="00B04C92" w:rsidP="00986E4B">
            <w:pPr>
              <w:spacing w:line="200" w:lineRule="atLeast"/>
              <w:rPr>
                <w:sz w:val="16"/>
                <w:szCs w:val="16"/>
              </w:rPr>
            </w:pPr>
          </w:p>
        </w:tc>
        <w:tc>
          <w:tcPr>
            <w:tcW w:w="1202" w:type="dxa"/>
          </w:tcPr>
          <w:p w:rsidR="00B04C92" w:rsidRPr="00705CCB" w:rsidRDefault="00B04C92" w:rsidP="00986E4B">
            <w:pPr>
              <w:spacing w:line="200" w:lineRule="atLeast"/>
              <w:rPr>
                <w:sz w:val="16"/>
                <w:szCs w:val="16"/>
              </w:rPr>
            </w:pPr>
          </w:p>
        </w:tc>
        <w:tc>
          <w:tcPr>
            <w:tcW w:w="1355" w:type="dxa"/>
          </w:tcPr>
          <w:p w:rsidR="00B04C92" w:rsidRPr="00705CCB" w:rsidRDefault="00B04C92" w:rsidP="00986E4B">
            <w:pPr>
              <w:spacing w:line="200" w:lineRule="atLeast"/>
              <w:rPr>
                <w:sz w:val="16"/>
                <w:szCs w:val="16"/>
              </w:rPr>
            </w:pPr>
          </w:p>
        </w:tc>
      </w:tr>
      <w:tr w:rsidR="00D5790C" w:rsidRPr="00705CCB" w:rsidTr="00986E4B">
        <w:tc>
          <w:tcPr>
            <w:tcW w:w="2359" w:type="dxa"/>
          </w:tcPr>
          <w:p w:rsidR="00D5790C" w:rsidRPr="00D22B67" w:rsidRDefault="00D5790C" w:rsidP="00986E4B">
            <w:pPr>
              <w:spacing w:line="200" w:lineRule="atLeast"/>
              <w:rPr>
                <w:sz w:val="16"/>
                <w:szCs w:val="16"/>
              </w:rPr>
            </w:pPr>
            <w:r w:rsidRPr="00705CCB">
              <w:rPr>
                <w:sz w:val="16"/>
                <w:szCs w:val="16"/>
              </w:rPr>
              <w:t>3.8</w:t>
            </w:r>
            <w:r>
              <w:rPr>
                <w:sz w:val="16"/>
                <w:szCs w:val="16"/>
              </w:rPr>
              <w:t>a</w:t>
            </w:r>
            <w:r w:rsidRPr="00D22B67">
              <w:rPr>
                <w:sz w:val="16"/>
                <w:szCs w:val="16"/>
              </w:rPr>
              <w:t xml:space="preserve"> Is er bij de cliënt het afgelopen jaar sprake geweest van gedwongen toedienen van medicatie</w:t>
            </w:r>
          </w:p>
          <w:p w:rsidR="00D5790C" w:rsidRPr="00705CCB" w:rsidRDefault="00D5790C" w:rsidP="00986E4B">
            <w:pPr>
              <w:spacing w:line="200" w:lineRule="atLeast"/>
              <w:rPr>
                <w:sz w:val="16"/>
                <w:szCs w:val="16"/>
              </w:rPr>
            </w:pPr>
            <w:r>
              <w:rPr>
                <w:sz w:val="16"/>
                <w:szCs w:val="16"/>
              </w:rPr>
              <w:t>?</w:t>
            </w:r>
            <w:r w:rsidRPr="00705CCB">
              <w:rPr>
                <w:rStyle w:val="Voetnootmarkering"/>
                <w:sz w:val="16"/>
                <w:szCs w:val="16"/>
              </w:rPr>
              <w:footnoteReference w:id="13"/>
            </w:r>
          </w:p>
        </w:tc>
        <w:tc>
          <w:tcPr>
            <w:tcW w:w="757" w:type="dxa"/>
          </w:tcPr>
          <w:p w:rsidR="00D5790C" w:rsidRPr="00D22B67" w:rsidRDefault="00D5790C" w:rsidP="00986E4B">
            <w:pPr>
              <w:spacing w:line="200" w:lineRule="atLeast"/>
              <w:rPr>
                <w:sz w:val="16"/>
                <w:szCs w:val="16"/>
              </w:rPr>
            </w:pPr>
            <w:r w:rsidRPr="00705CCB">
              <w:rPr>
                <w:sz w:val="16"/>
                <w:szCs w:val="16"/>
              </w:rPr>
              <w:t>0</w:t>
            </w:r>
          </w:p>
        </w:tc>
        <w:tc>
          <w:tcPr>
            <w:tcW w:w="758" w:type="dxa"/>
          </w:tcPr>
          <w:p w:rsidR="00D5790C" w:rsidRPr="00D22B67" w:rsidRDefault="00D5790C" w:rsidP="00986E4B">
            <w:pPr>
              <w:spacing w:line="200" w:lineRule="atLeast"/>
              <w:rPr>
                <w:sz w:val="16"/>
                <w:szCs w:val="16"/>
              </w:rPr>
            </w:pPr>
            <w:r w:rsidRPr="00D22B67">
              <w:rPr>
                <w:sz w:val="16"/>
                <w:szCs w:val="16"/>
              </w:rPr>
              <w:t>0</w:t>
            </w:r>
          </w:p>
        </w:tc>
        <w:tc>
          <w:tcPr>
            <w:tcW w:w="907" w:type="dxa"/>
          </w:tcPr>
          <w:p w:rsidR="00D5790C" w:rsidRPr="00D10E9B" w:rsidRDefault="00D5790C" w:rsidP="00986E4B">
            <w:pPr>
              <w:spacing w:line="200" w:lineRule="atLeast"/>
              <w:rPr>
                <w:sz w:val="16"/>
                <w:szCs w:val="16"/>
              </w:rPr>
            </w:pPr>
            <w:r w:rsidRPr="00D22B67">
              <w:rPr>
                <w:sz w:val="16"/>
                <w:szCs w:val="16"/>
              </w:rPr>
              <w:t>0</w:t>
            </w:r>
          </w:p>
        </w:tc>
        <w:tc>
          <w:tcPr>
            <w:tcW w:w="905" w:type="dxa"/>
          </w:tcPr>
          <w:p w:rsidR="00D5790C" w:rsidRPr="00705CCB" w:rsidRDefault="00D5790C" w:rsidP="00986E4B">
            <w:pPr>
              <w:spacing w:line="200" w:lineRule="atLeast"/>
              <w:rPr>
                <w:sz w:val="16"/>
                <w:szCs w:val="16"/>
              </w:rPr>
            </w:pPr>
            <w:r w:rsidRPr="00705CCB">
              <w:rPr>
                <w:sz w:val="16"/>
                <w:szCs w:val="16"/>
              </w:rPr>
              <w:t>0</w:t>
            </w:r>
          </w:p>
        </w:tc>
        <w:tc>
          <w:tcPr>
            <w:tcW w:w="910" w:type="dxa"/>
          </w:tcPr>
          <w:p w:rsidR="00D5790C" w:rsidRPr="00705CCB" w:rsidRDefault="00D5790C" w:rsidP="00986E4B">
            <w:pPr>
              <w:spacing w:line="200" w:lineRule="atLeast"/>
              <w:rPr>
                <w:sz w:val="16"/>
                <w:szCs w:val="16"/>
              </w:rPr>
            </w:pPr>
            <w:r w:rsidRPr="00705CCB">
              <w:rPr>
                <w:sz w:val="16"/>
                <w:szCs w:val="16"/>
              </w:rPr>
              <w:t>0</w:t>
            </w:r>
          </w:p>
        </w:tc>
        <w:tc>
          <w:tcPr>
            <w:tcW w:w="1053" w:type="dxa"/>
          </w:tcPr>
          <w:p w:rsidR="00D5790C" w:rsidRPr="00705CCB" w:rsidRDefault="00D5790C" w:rsidP="00986E4B">
            <w:pPr>
              <w:spacing w:line="200" w:lineRule="atLeast"/>
              <w:rPr>
                <w:sz w:val="16"/>
                <w:szCs w:val="16"/>
              </w:rPr>
            </w:pPr>
            <w:r w:rsidRPr="00705CCB">
              <w:rPr>
                <w:sz w:val="16"/>
                <w:szCs w:val="16"/>
              </w:rPr>
              <w:t>0</w:t>
            </w:r>
          </w:p>
        </w:tc>
        <w:tc>
          <w:tcPr>
            <w:tcW w:w="1202" w:type="dxa"/>
          </w:tcPr>
          <w:p w:rsidR="00D5790C" w:rsidRPr="00705CCB" w:rsidRDefault="00D5790C" w:rsidP="00986E4B">
            <w:pPr>
              <w:spacing w:line="200" w:lineRule="atLeast"/>
              <w:rPr>
                <w:sz w:val="16"/>
                <w:szCs w:val="16"/>
              </w:rPr>
            </w:pPr>
            <w:r w:rsidRPr="00705CCB">
              <w:rPr>
                <w:sz w:val="16"/>
                <w:szCs w:val="16"/>
              </w:rPr>
              <w:t>0</w:t>
            </w:r>
          </w:p>
        </w:tc>
        <w:tc>
          <w:tcPr>
            <w:tcW w:w="1355" w:type="dxa"/>
          </w:tcPr>
          <w:p w:rsidR="00D5790C" w:rsidRPr="00705CCB" w:rsidRDefault="00D5790C" w:rsidP="00986E4B">
            <w:pPr>
              <w:spacing w:line="200" w:lineRule="atLeast"/>
              <w:rPr>
                <w:sz w:val="16"/>
                <w:szCs w:val="16"/>
              </w:rPr>
            </w:pPr>
            <w:r w:rsidRPr="00705CCB">
              <w:rPr>
                <w:sz w:val="16"/>
                <w:szCs w:val="16"/>
              </w:rPr>
              <w:t>0</w:t>
            </w:r>
          </w:p>
        </w:tc>
      </w:tr>
      <w:tr w:rsidR="00D5790C" w:rsidRPr="00C67CC3" w:rsidTr="00986E4B">
        <w:tc>
          <w:tcPr>
            <w:tcW w:w="2359" w:type="dxa"/>
          </w:tcPr>
          <w:p w:rsidR="00D5790C" w:rsidRPr="00DD1BCE" w:rsidRDefault="00D5790C" w:rsidP="00986E4B">
            <w:pPr>
              <w:spacing w:line="200" w:lineRule="atLeast"/>
              <w:rPr>
                <w:sz w:val="16"/>
                <w:szCs w:val="16"/>
              </w:rPr>
            </w:pPr>
            <w:r>
              <w:rPr>
                <w:sz w:val="16"/>
                <w:szCs w:val="16"/>
              </w:rPr>
              <w:t xml:space="preserve">3.9a </w:t>
            </w:r>
            <w:r w:rsidRPr="00DD1BCE">
              <w:rPr>
                <w:sz w:val="16"/>
                <w:szCs w:val="16"/>
              </w:rPr>
              <w:t>Is er bij de cliënt het afgelopen jaar sprake geweest van onder dwang geven van vocht/voeding</w:t>
            </w:r>
          </w:p>
          <w:p w:rsidR="00D5790C" w:rsidRPr="00C67CC3" w:rsidRDefault="00D5790C" w:rsidP="00986E4B">
            <w:pPr>
              <w:spacing w:line="200" w:lineRule="atLeast"/>
              <w:rPr>
                <w:sz w:val="16"/>
                <w:szCs w:val="16"/>
              </w:rPr>
            </w:pPr>
            <w:r w:rsidRPr="00DD1BCE">
              <w:rPr>
                <w:sz w:val="16"/>
                <w:szCs w:val="16"/>
              </w:rPr>
              <w:t>?</w:t>
            </w:r>
            <w:r>
              <w:rPr>
                <w:rStyle w:val="Voetnootmarkering"/>
                <w:sz w:val="16"/>
                <w:szCs w:val="16"/>
              </w:rPr>
              <w:footnoteReference w:id="14"/>
            </w:r>
          </w:p>
        </w:tc>
        <w:tc>
          <w:tcPr>
            <w:tcW w:w="757" w:type="dxa"/>
          </w:tcPr>
          <w:p w:rsidR="00D5790C" w:rsidRPr="00C67CC3" w:rsidRDefault="00D5790C" w:rsidP="00986E4B">
            <w:pPr>
              <w:spacing w:line="200" w:lineRule="atLeast"/>
              <w:rPr>
                <w:sz w:val="16"/>
                <w:szCs w:val="16"/>
              </w:rPr>
            </w:pPr>
            <w:r w:rsidRPr="00C67CC3">
              <w:rPr>
                <w:sz w:val="16"/>
                <w:szCs w:val="16"/>
              </w:rPr>
              <w:t>0</w:t>
            </w:r>
          </w:p>
        </w:tc>
        <w:tc>
          <w:tcPr>
            <w:tcW w:w="758" w:type="dxa"/>
          </w:tcPr>
          <w:p w:rsidR="00D5790C" w:rsidRPr="00C67CC3" w:rsidRDefault="00D5790C" w:rsidP="00986E4B">
            <w:pPr>
              <w:spacing w:line="200" w:lineRule="atLeast"/>
              <w:rPr>
                <w:sz w:val="16"/>
                <w:szCs w:val="16"/>
              </w:rPr>
            </w:pPr>
            <w:r w:rsidRPr="00C67CC3">
              <w:rPr>
                <w:sz w:val="16"/>
                <w:szCs w:val="16"/>
              </w:rPr>
              <w:t>0</w:t>
            </w:r>
          </w:p>
        </w:tc>
        <w:tc>
          <w:tcPr>
            <w:tcW w:w="907" w:type="dxa"/>
          </w:tcPr>
          <w:p w:rsidR="00D5790C" w:rsidRPr="00C67CC3" w:rsidRDefault="00D5790C" w:rsidP="00986E4B">
            <w:pPr>
              <w:spacing w:line="200" w:lineRule="atLeast"/>
              <w:rPr>
                <w:sz w:val="16"/>
                <w:szCs w:val="16"/>
              </w:rPr>
            </w:pPr>
            <w:r w:rsidRPr="00C67CC3">
              <w:rPr>
                <w:sz w:val="16"/>
                <w:szCs w:val="16"/>
              </w:rPr>
              <w:t>0</w:t>
            </w:r>
          </w:p>
        </w:tc>
        <w:tc>
          <w:tcPr>
            <w:tcW w:w="905" w:type="dxa"/>
          </w:tcPr>
          <w:p w:rsidR="00D5790C" w:rsidRPr="00C67CC3" w:rsidRDefault="00D5790C" w:rsidP="00986E4B">
            <w:pPr>
              <w:spacing w:line="200" w:lineRule="atLeast"/>
              <w:rPr>
                <w:sz w:val="16"/>
                <w:szCs w:val="16"/>
              </w:rPr>
            </w:pPr>
            <w:r w:rsidRPr="00C67CC3">
              <w:rPr>
                <w:sz w:val="16"/>
                <w:szCs w:val="16"/>
              </w:rPr>
              <w:t>0</w:t>
            </w:r>
          </w:p>
        </w:tc>
        <w:tc>
          <w:tcPr>
            <w:tcW w:w="910" w:type="dxa"/>
          </w:tcPr>
          <w:p w:rsidR="00D5790C" w:rsidRPr="00C67CC3" w:rsidRDefault="00D5790C" w:rsidP="00986E4B">
            <w:pPr>
              <w:spacing w:line="200" w:lineRule="atLeast"/>
              <w:rPr>
                <w:sz w:val="16"/>
                <w:szCs w:val="16"/>
              </w:rPr>
            </w:pPr>
            <w:r>
              <w:rPr>
                <w:sz w:val="16"/>
                <w:szCs w:val="16"/>
              </w:rPr>
              <w:t>0</w:t>
            </w:r>
          </w:p>
        </w:tc>
        <w:tc>
          <w:tcPr>
            <w:tcW w:w="1053" w:type="dxa"/>
          </w:tcPr>
          <w:p w:rsidR="00D5790C" w:rsidRPr="00C67CC3" w:rsidRDefault="00D5790C" w:rsidP="00986E4B">
            <w:pPr>
              <w:spacing w:line="200" w:lineRule="atLeast"/>
              <w:rPr>
                <w:sz w:val="16"/>
                <w:szCs w:val="16"/>
              </w:rPr>
            </w:pPr>
            <w:r>
              <w:rPr>
                <w:sz w:val="16"/>
                <w:szCs w:val="16"/>
              </w:rPr>
              <w:t>0</w:t>
            </w:r>
          </w:p>
        </w:tc>
        <w:tc>
          <w:tcPr>
            <w:tcW w:w="1202" w:type="dxa"/>
          </w:tcPr>
          <w:p w:rsidR="00D5790C" w:rsidRPr="00C67CC3" w:rsidRDefault="00D5790C" w:rsidP="00986E4B">
            <w:pPr>
              <w:spacing w:line="200" w:lineRule="atLeast"/>
              <w:rPr>
                <w:sz w:val="16"/>
                <w:szCs w:val="16"/>
              </w:rPr>
            </w:pPr>
            <w:r w:rsidRPr="00C67CC3">
              <w:rPr>
                <w:sz w:val="16"/>
                <w:szCs w:val="16"/>
              </w:rPr>
              <w:t>0</w:t>
            </w:r>
          </w:p>
        </w:tc>
        <w:tc>
          <w:tcPr>
            <w:tcW w:w="1355" w:type="dxa"/>
          </w:tcPr>
          <w:p w:rsidR="00D5790C" w:rsidRPr="00C67CC3" w:rsidRDefault="00D5790C" w:rsidP="00986E4B">
            <w:pPr>
              <w:spacing w:line="200" w:lineRule="atLeast"/>
              <w:rPr>
                <w:sz w:val="16"/>
                <w:szCs w:val="16"/>
              </w:rPr>
            </w:pPr>
            <w:r w:rsidRPr="00C67CC3">
              <w:rPr>
                <w:sz w:val="16"/>
                <w:szCs w:val="16"/>
              </w:rPr>
              <w:t>0</w:t>
            </w:r>
          </w:p>
        </w:tc>
      </w:tr>
    </w:tbl>
    <w:p w:rsidR="00AE2202" w:rsidRDefault="00AE2202" w:rsidP="00392B50"/>
    <w:p w:rsidR="00B04C92" w:rsidRDefault="00B04C92" w:rsidP="00392B50"/>
    <w:p w:rsidR="00B23CC8" w:rsidRDefault="00B23CC8" w:rsidP="00392B50"/>
    <w:p w:rsidR="00B23CC8" w:rsidRDefault="00B23CC8" w:rsidP="00392B50"/>
    <w:p w:rsidR="00B23CC8" w:rsidRDefault="00B23CC8" w:rsidP="00392B50"/>
    <w:p w:rsidR="00B23CC8" w:rsidRDefault="00B23CC8" w:rsidP="00392B50"/>
    <w:p w:rsidR="00B23CC8" w:rsidRDefault="00B23CC8" w:rsidP="00392B50"/>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6"/>
      </w:tblGrid>
      <w:tr w:rsidR="00D5790C" w:rsidRPr="00C67CC3" w:rsidTr="00986E4B">
        <w:tc>
          <w:tcPr>
            <w:tcW w:w="10206" w:type="dxa"/>
          </w:tcPr>
          <w:p w:rsidR="00D5790C" w:rsidRPr="00C67CC3" w:rsidRDefault="003E7485" w:rsidP="00986E4B">
            <w:pPr>
              <w:spacing w:line="200" w:lineRule="atLeast"/>
              <w:rPr>
                <w:b/>
                <w:sz w:val="16"/>
                <w:szCs w:val="16"/>
              </w:rPr>
            </w:pPr>
            <w:r>
              <w:rPr>
                <w:b/>
                <w:sz w:val="16"/>
                <w:szCs w:val="16"/>
              </w:rPr>
              <w:t>4. incidenten</w:t>
            </w:r>
          </w:p>
        </w:tc>
      </w:tr>
    </w:tbl>
    <w:p w:rsidR="00D5790C" w:rsidRPr="0013018D" w:rsidRDefault="00D5790C" w:rsidP="00392B50"/>
    <w:p w:rsidR="00D10E9B" w:rsidRPr="0013018D" w:rsidRDefault="00D10E9B" w:rsidP="00392B50"/>
    <w:p w:rsidR="0013018D" w:rsidRDefault="00764EF2" w:rsidP="00D10E9B">
      <w:r>
        <w:t>4.1</w:t>
      </w:r>
      <w:r w:rsidR="0013018D" w:rsidRPr="0013018D">
        <w:tab/>
      </w:r>
      <w:r w:rsidR="00D10E9B" w:rsidRPr="0013018D">
        <w:t xml:space="preserve">Was er bij de cliënt in de afgelopen 12 maanden sprake van </w:t>
      </w:r>
      <w:r w:rsidR="00E311FB" w:rsidRPr="00E311FB">
        <w:t>incidenten</w:t>
      </w:r>
      <w:r w:rsidR="00D10E9B" w:rsidRPr="0013018D">
        <w:t xml:space="preserve"> op </w:t>
      </w:r>
    </w:p>
    <w:p w:rsidR="00D10E9B" w:rsidRPr="0013018D" w:rsidRDefault="0013018D" w:rsidP="00D10E9B">
      <w:r>
        <w:tab/>
      </w:r>
      <w:r>
        <w:tab/>
      </w:r>
      <w:r w:rsidR="00D10E9B" w:rsidRPr="0013018D">
        <w:t xml:space="preserve">gebied van agressie? </w:t>
      </w:r>
    </w:p>
    <w:p w:rsidR="00986E4B" w:rsidRDefault="00D10E9B">
      <w:pPr>
        <w:ind w:left="425" w:firstLine="425"/>
      </w:pPr>
      <w:r w:rsidRPr="0013018D">
        <w:t>Ja/Nee</w:t>
      </w:r>
    </w:p>
    <w:p w:rsidR="0077730F" w:rsidRDefault="0077730F">
      <w:pPr>
        <w:ind w:left="425" w:firstLine="425"/>
      </w:pPr>
      <w:r>
        <w:t>Indien JA: ga naar vraag 3.11</w:t>
      </w:r>
    </w:p>
    <w:p w:rsidR="0077730F" w:rsidRDefault="0077730F">
      <w:pPr>
        <w:ind w:left="425" w:firstLine="425"/>
      </w:pPr>
      <w:r>
        <w:t>Indien NEE: ga naar vraag 4.</w:t>
      </w:r>
    </w:p>
    <w:p w:rsidR="00D10E9B" w:rsidRPr="0013018D" w:rsidRDefault="00D10E9B" w:rsidP="00D10E9B"/>
    <w:p w:rsidR="008F1832" w:rsidRDefault="00764EF2">
      <w:pPr>
        <w:ind w:left="850" w:hanging="850"/>
      </w:pPr>
      <w:r>
        <w:t>4.2</w:t>
      </w:r>
      <w:r w:rsidR="00D10E9B" w:rsidRPr="0013018D">
        <w:t xml:space="preserve"> </w:t>
      </w:r>
      <w:r w:rsidR="0013018D" w:rsidRPr="0013018D">
        <w:tab/>
      </w:r>
      <w:r w:rsidR="00D10E9B" w:rsidRPr="0013018D">
        <w:t>Zijn alle</w:t>
      </w:r>
      <w:r w:rsidR="008846B6">
        <w:t xml:space="preserve"> agressie</w:t>
      </w:r>
      <w:r w:rsidR="00D10E9B" w:rsidRPr="0013018D">
        <w:t xml:space="preserve"> incidenten</w:t>
      </w:r>
      <w:r w:rsidR="008846B6">
        <w:t xml:space="preserve"> </w:t>
      </w:r>
      <w:r w:rsidR="00D10E9B" w:rsidRPr="0013018D">
        <w:t>gemeld in het incidentmeldingen systeem van de organisatie?</w:t>
      </w:r>
    </w:p>
    <w:p w:rsidR="00986E4B" w:rsidRDefault="00D10E9B">
      <w:pPr>
        <w:ind w:left="425" w:firstLine="425"/>
      </w:pPr>
      <w:r w:rsidRPr="0013018D">
        <w:t>Ja/Nee</w:t>
      </w:r>
    </w:p>
    <w:p w:rsidR="0077730F" w:rsidRDefault="0077730F">
      <w:pPr>
        <w:ind w:left="425" w:firstLine="425"/>
      </w:pPr>
    </w:p>
    <w:p w:rsidR="00FE3F3D" w:rsidRDefault="00FE3F3D">
      <w:pPr>
        <w:ind w:left="425" w:firstLine="425"/>
      </w:pPr>
    </w:p>
    <w:p w:rsidR="00D10E9B" w:rsidRDefault="00D10E9B" w:rsidP="00392B50"/>
    <w:p w:rsidR="00986E4B" w:rsidRPr="003E7485" w:rsidRDefault="003E7485" w:rsidP="003E7485">
      <w:pPr>
        <w:pBdr>
          <w:top w:val="single" w:sz="4" w:space="1" w:color="auto"/>
          <w:left w:val="single" w:sz="4" w:space="4" w:color="auto"/>
          <w:bottom w:val="single" w:sz="4" w:space="0" w:color="auto"/>
          <w:right w:val="single" w:sz="4" w:space="4" w:color="auto"/>
        </w:pBdr>
        <w:rPr>
          <w:b/>
        </w:rPr>
      </w:pPr>
      <w:r>
        <w:rPr>
          <w:b/>
        </w:rPr>
        <w:t xml:space="preserve">5. </w:t>
      </w:r>
      <w:r w:rsidR="00E311FB" w:rsidRPr="003E7485">
        <w:rPr>
          <w:b/>
        </w:rPr>
        <w:t>(vermoeden van) Seksueel misbruik</w:t>
      </w:r>
    </w:p>
    <w:p w:rsidR="00392B50" w:rsidRPr="00AD182E" w:rsidRDefault="00392B50" w:rsidP="00392B50"/>
    <w:p w:rsidR="00986E4B" w:rsidRDefault="00764EF2">
      <w:pPr>
        <w:pStyle w:val="Voetnoottekst"/>
        <w:ind w:left="850" w:hanging="850"/>
        <w:rPr>
          <w:sz w:val="20"/>
          <w:szCs w:val="20"/>
        </w:rPr>
      </w:pPr>
      <w:r>
        <w:rPr>
          <w:sz w:val="20"/>
          <w:szCs w:val="20"/>
        </w:rPr>
        <w:t>5</w:t>
      </w:r>
      <w:r w:rsidR="00392B50">
        <w:rPr>
          <w:sz w:val="20"/>
          <w:szCs w:val="20"/>
        </w:rPr>
        <w:t>.1</w:t>
      </w:r>
      <w:r w:rsidR="00973DA5">
        <w:rPr>
          <w:sz w:val="20"/>
          <w:szCs w:val="20"/>
        </w:rPr>
        <w:t>.a</w:t>
      </w:r>
      <w:r w:rsidR="00392B50">
        <w:rPr>
          <w:sz w:val="20"/>
          <w:szCs w:val="20"/>
        </w:rPr>
        <w:t xml:space="preserve">     </w:t>
      </w:r>
      <w:r w:rsidR="00310E08">
        <w:rPr>
          <w:sz w:val="20"/>
          <w:szCs w:val="20"/>
        </w:rPr>
        <w:t>Is er de afgelopen 12 maanden sprake geweest van een (ernstig vermoeden van) seksueel misbruik (cliënt was slachtoffer)?</w:t>
      </w:r>
      <w:r w:rsidR="00392B50">
        <w:rPr>
          <w:sz w:val="20"/>
          <w:szCs w:val="20"/>
        </w:rPr>
        <w:t xml:space="preserve">               </w:t>
      </w:r>
    </w:p>
    <w:p w:rsidR="00986E4B" w:rsidRDefault="00392B50">
      <w:pPr>
        <w:pStyle w:val="Voetnoottekst"/>
        <w:ind w:left="705" w:firstLine="145"/>
        <w:rPr>
          <w:sz w:val="20"/>
          <w:szCs w:val="20"/>
        </w:rPr>
      </w:pPr>
      <w:r>
        <w:rPr>
          <w:sz w:val="20"/>
          <w:szCs w:val="20"/>
        </w:rPr>
        <w:t>Ja/Nee</w:t>
      </w:r>
    </w:p>
    <w:p w:rsidR="00392B50" w:rsidRDefault="00195AE0" w:rsidP="00392B50">
      <w:pPr>
        <w:ind w:left="705"/>
      </w:pPr>
      <w:r>
        <w:tab/>
        <w:t>Indien NEE, ga naar vraag 5</w:t>
      </w:r>
      <w:r w:rsidR="00A9514A">
        <w:t>.2.a</w:t>
      </w:r>
    </w:p>
    <w:p w:rsidR="009E7D91" w:rsidRDefault="009E7D91" w:rsidP="00392B50">
      <w:pPr>
        <w:ind w:left="705"/>
      </w:pPr>
    </w:p>
    <w:p w:rsidR="00986E4B" w:rsidRDefault="00764EF2">
      <w:pPr>
        <w:ind w:left="850" w:hanging="850"/>
      </w:pPr>
      <w:r>
        <w:t>5</w:t>
      </w:r>
      <w:r w:rsidR="000D2BEC">
        <w:t xml:space="preserve">.1.b </w:t>
      </w:r>
      <w:r w:rsidR="000D2BEC">
        <w:tab/>
      </w:r>
      <w:r w:rsidR="00A9514A">
        <w:t>H</w:t>
      </w:r>
      <w:r w:rsidR="00392B50">
        <w:t xml:space="preserve">eeft u gehandeld </w:t>
      </w:r>
      <w:r w:rsidR="002C7D49">
        <w:t>volgens het protocol</w:t>
      </w:r>
      <w:r w:rsidR="00392B50">
        <w:t xml:space="preserve"> van uw organisatie</w:t>
      </w:r>
      <w:r w:rsidR="002C7D49">
        <w:t xml:space="preserve"> als het gaat om het intern melden van het incident/de incidenten?</w:t>
      </w:r>
    </w:p>
    <w:p w:rsidR="00986E4B" w:rsidRDefault="00392B50">
      <w:pPr>
        <w:ind w:left="705" w:firstLine="145"/>
      </w:pPr>
      <w:r>
        <w:t>Ja/Nee</w:t>
      </w:r>
    </w:p>
    <w:p w:rsidR="003F2E8D" w:rsidRDefault="003F2E8D" w:rsidP="00392B50">
      <w:pPr>
        <w:ind w:left="705"/>
      </w:pPr>
    </w:p>
    <w:p w:rsidR="009E7D91" w:rsidRDefault="00764EF2">
      <w:pPr>
        <w:ind w:left="850" w:hanging="850"/>
      </w:pPr>
      <w:r>
        <w:t>5</w:t>
      </w:r>
      <w:r w:rsidR="000D2BEC">
        <w:t xml:space="preserve">.1.c  </w:t>
      </w:r>
      <w:r w:rsidR="0013018D">
        <w:tab/>
      </w:r>
      <w:r w:rsidR="009E7D91" w:rsidRPr="009E7D91">
        <w:t>Zijn er in de afgelopen 12 maanden incidenten geweest met betrekking tot seksueel misbruik die aan de inspectie gemeld zijn?</w:t>
      </w:r>
    </w:p>
    <w:p w:rsidR="009E7D91" w:rsidRDefault="009E7D91">
      <w:pPr>
        <w:ind w:left="850" w:hanging="850"/>
      </w:pPr>
    </w:p>
    <w:p w:rsidR="00986E4B" w:rsidRDefault="00392B50">
      <w:pPr>
        <w:ind w:left="850" w:firstLine="5"/>
      </w:pPr>
      <w:r>
        <w:t>Ja/Nee</w:t>
      </w:r>
    </w:p>
    <w:p w:rsidR="00392B50" w:rsidRDefault="00392B50" w:rsidP="00392B50">
      <w:pPr>
        <w:ind w:left="705"/>
      </w:pPr>
    </w:p>
    <w:p w:rsidR="00B23CC8" w:rsidRDefault="00B23CC8" w:rsidP="00392B50">
      <w:pPr>
        <w:ind w:left="705"/>
      </w:pPr>
    </w:p>
    <w:p w:rsidR="00D27C28" w:rsidRDefault="00D27C28">
      <w:pPr>
        <w:ind w:left="850" w:hanging="850"/>
      </w:pPr>
    </w:p>
    <w:p w:rsidR="008F1832" w:rsidRDefault="00764EF2">
      <w:pPr>
        <w:ind w:left="850" w:hanging="850"/>
      </w:pPr>
      <w:r>
        <w:t>5</w:t>
      </w:r>
      <w:r w:rsidR="000D2BEC">
        <w:t>.1.d</w:t>
      </w:r>
      <w:r w:rsidR="000D2BEC">
        <w:tab/>
      </w:r>
      <w:r w:rsidR="00A9514A">
        <w:t>Is</w:t>
      </w:r>
      <w:r w:rsidR="00392B50" w:rsidRPr="005377F2">
        <w:t xml:space="preserve"> </w:t>
      </w:r>
      <w:r w:rsidR="00392B50">
        <w:t xml:space="preserve">bij u </w:t>
      </w:r>
      <w:r w:rsidR="00392B50" w:rsidRPr="005377F2">
        <w:t xml:space="preserve">bekend door wie het </w:t>
      </w:r>
      <w:r w:rsidR="00392B50">
        <w:t xml:space="preserve">(vermoedelijke) </w:t>
      </w:r>
      <w:r w:rsidR="00392B50" w:rsidRPr="005377F2">
        <w:t>misbruik is gepleegd?</w:t>
      </w:r>
      <w:r w:rsidR="00392B50" w:rsidRPr="005377F2">
        <w:tab/>
      </w:r>
    </w:p>
    <w:p w:rsidR="00986E4B" w:rsidRDefault="00392B50">
      <w:pPr>
        <w:ind w:left="425" w:firstLine="425"/>
      </w:pPr>
      <w:r w:rsidRPr="005377F2">
        <w:t>Ja/Nee</w:t>
      </w:r>
    </w:p>
    <w:p w:rsidR="00986E4B" w:rsidRDefault="00986E4B">
      <w:pPr>
        <w:ind w:left="425" w:firstLine="425"/>
      </w:pPr>
    </w:p>
    <w:p w:rsidR="00986E4B" w:rsidRDefault="00764EF2">
      <w:pPr>
        <w:ind w:left="850" w:hanging="850"/>
      </w:pPr>
      <w:r>
        <w:t>5</w:t>
      </w:r>
      <w:r w:rsidR="000D2BEC">
        <w:t>.1.d2</w:t>
      </w:r>
      <w:r w:rsidR="000D2BEC">
        <w:tab/>
      </w:r>
      <w:r w:rsidR="00392B50" w:rsidRPr="005377F2">
        <w:t xml:space="preserve">Indien ja, </w:t>
      </w:r>
      <w:r w:rsidR="003F2E8D">
        <w:t>d</w:t>
      </w:r>
      <w:r w:rsidR="003F2E8D" w:rsidRPr="003F2E8D">
        <w:t>oor wie is het (vermoedelijke) misbruik gepleegd?</w:t>
      </w:r>
      <w:r w:rsidR="003F2E8D" w:rsidRPr="003F2E8D" w:rsidDel="003F2E8D">
        <w:t xml:space="preserve"> </w:t>
      </w:r>
      <w:r w:rsidR="00392B50" w:rsidRPr="005377F2">
        <w:t>(meerdere antwoorden mogelijk):</w:t>
      </w:r>
    </w:p>
    <w:p w:rsidR="00986E4B" w:rsidRDefault="00392B50">
      <w:pPr>
        <w:pStyle w:val="Lijstalinea"/>
        <w:numPr>
          <w:ilvl w:val="1"/>
          <w:numId w:val="17"/>
        </w:numPr>
        <w:ind w:hanging="229"/>
      </w:pPr>
      <w:r>
        <w:t>m</w:t>
      </w:r>
      <w:r w:rsidRPr="005377F2">
        <w:t xml:space="preserve">edewerker </w:t>
      </w:r>
      <w:r w:rsidR="0077730F">
        <w:t>organisatie</w:t>
      </w:r>
    </w:p>
    <w:p w:rsidR="00986E4B" w:rsidRDefault="00392B50">
      <w:pPr>
        <w:pStyle w:val="Lijstalinea"/>
        <w:numPr>
          <w:ilvl w:val="1"/>
          <w:numId w:val="17"/>
        </w:numPr>
        <w:ind w:hanging="229"/>
      </w:pPr>
      <w:r w:rsidRPr="005377F2">
        <w:t>vrijwilliger</w:t>
      </w:r>
    </w:p>
    <w:p w:rsidR="00986E4B" w:rsidRDefault="00392B50">
      <w:pPr>
        <w:pStyle w:val="Lijstalinea"/>
        <w:numPr>
          <w:ilvl w:val="1"/>
          <w:numId w:val="17"/>
        </w:numPr>
        <w:ind w:hanging="229"/>
      </w:pPr>
      <w:r w:rsidRPr="002A1CAA">
        <w:t>cliënt</w:t>
      </w:r>
    </w:p>
    <w:p w:rsidR="00986E4B" w:rsidRDefault="00392B50">
      <w:pPr>
        <w:pStyle w:val="Lijstalinea"/>
        <w:numPr>
          <w:ilvl w:val="1"/>
          <w:numId w:val="17"/>
        </w:numPr>
        <w:ind w:hanging="229"/>
      </w:pPr>
      <w:r w:rsidRPr="005377F2">
        <w:t>familie</w:t>
      </w:r>
    </w:p>
    <w:p w:rsidR="00986E4B" w:rsidRDefault="00392B50">
      <w:pPr>
        <w:pStyle w:val="Lijstalinea"/>
        <w:numPr>
          <w:ilvl w:val="1"/>
          <w:numId w:val="17"/>
        </w:numPr>
        <w:ind w:hanging="229"/>
      </w:pPr>
      <w:r>
        <w:t>vervoerder</w:t>
      </w:r>
    </w:p>
    <w:p w:rsidR="0077730F" w:rsidRDefault="0077730F">
      <w:pPr>
        <w:pStyle w:val="Lijstalinea"/>
        <w:numPr>
          <w:ilvl w:val="1"/>
          <w:numId w:val="17"/>
        </w:numPr>
        <w:ind w:hanging="229"/>
      </w:pPr>
      <w:r>
        <w:t>(ex)partner</w:t>
      </w:r>
    </w:p>
    <w:p w:rsidR="002C7D49" w:rsidRDefault="002C7D49">
      <w:pPr>
        <w:pStyle w:val="Lijstalinea"/>
        <w:numPr>
          <w:ilvl w:val="1"/>
          <w:numId w:val="17"/>
        </w:numPr>
        <w:ind w:hanging="229"/>
      </w:pPr>
      <w:r>
        <w:t>Medestudent</w:t>
      </w:r>
    </w:p>
    <w:p w:rsidR="002C7D49" w:rsidRDefault="002C7D49">
      <w:pPr>
        <w:pStyle w:val="Lijstalinea"/>
        <w:numPr>
          <w:ilvl w:val="1"/>
          <w:numId w:val="17"/>
        </w:numPr>
        <w:ind w:hanging="229"/>
      </w:pPr>
      <w:r>
        <w:t>Medewerker school</w:t>
      </w:r>
    </w:p>
    <w:p w:rsidR="0077730F" w:rsidRDefault="0077730F">
      <w:pPr>
        <w:pStyle w:val="Lijstalinea"/>
        <w:numPr>
          <w:ilvl w:val="1"/>
          <w:numId w:val="17"/>
        </w:numPr>
        <w:ind w:hanging="229"/>
      </w:pPr>
      <w:r>
        <w:lastRenderedPageBreak/>
        <w:t>Collega</w:t>
      </w:r>
      <w:r w:rsidR="00506719">
        <w:t xml:space="preserve"> </w:t>
      </w:r>
      <w:r w:rsidR="00B23CC8">
        <w:t>cliënt</w:t>
      </w:r>
    </w:p>
    <w:p w:rsidR="0077730F" w:rsidRDefault="0077730F">
      <w:pPr>
        <w:pStyle w:val="Lijstalinea"/>
        <w:numPr>
          <w:ilvl w:val="1"/>
          <w:numId w:val="17"/>
        </w:numPr>
        <w:ind w:hanging="229"/>
      </w:pPr>
      <w:r>
        <w:t>Iemand</w:t>
      </w:r>
      <w:r w:rsidR="002B1C42">
        <w:t xml:space="preserve"> uit de buurt</w:t>
      </w:r>
    </w:p>
    <w:p w:rsidR="00D8410B" w:rsidRDefault="00D8410B">
      <w:pPr>
        <w:pStyle w:val="Lijstalinea"/>
        <w:numPr>
          <w:ilvl w:val="1"/>
          <w:numId w:val="17"/>
        </w:numPr>
        <w:ind w:hanging="229"/>
      </w:pPr>
      <w:r>
        <w:t xml:space="preserve">Contact via </w:t>
      </w:r>
      <w:proofErr w:type="spellStart"/>
      <w:r>
        <w:t>social</w:t>
      </w:r>
      <w:proofErr w:type="spellEnd"/>
      <w:r>
        <w:t xml:space="preserve"> media</w:t>
      </w:r>
    </w:p>
    <w:p w:rsidR="00FE3F3D" w:rsidRDefault="002B1C42" w:rsidP="00D27C28">
      <w:pPr>
        <w:pStyle w:val="Lijstalinea"/>
        <w:numPr>
          <w:ilvl w:val="1"/>
          <w:numId w:val="17"/>
        </w:numPr>
        <w:spacing w:after="200" w:line="276" w:lineRule="auto"/>
      </w:pPr>
      <w:r w:rsidRPr="005377F2">
        <w:t>O</w:t>
      </w:r>
      <w:r w:rsidR="00392B50" w:rsidRPr="005377F2">
        <w:t>verig</w:t>
      </w:r>
    </w:p>
    <w:p w:rsidR="002B1C42" w:rsidRDefault="00764EF2" w:rsidP="002B1C42">
      <w:pPr>
        <w:spacing w:after="200" w:line="276" w:lineRule="auto"/>
      </w:pPr>
      <w:r>
        <w:t>5</w:t>
      </w:r>
      <w:r w:rsidR="002B1C42">
        <w:t>.1.d.3: werd er aangifte gedaan bij de politie?</w:t>
      </w:r>
    </w:p>
    <w:p w:rsidR="00AB2046" w:rsidRDefault="00AB2046" w:rsidP="002B1C42">
      <w:pPr>
        <w:spacing w:after="200" w:line="276" w:lineRule="auto"/>
      </w:pPr>
      <w:r>
        <w:t>O Ja</w:t>
      </w:r>
    </w:p>
    <w:p w:rsidR="00486AC4" w:rsidRDefault="00AB2046" w:rsidP="00486AC4">
      <w:pPr>
        <w:spacing w:after="200" w:line="276" w:lineRule="auto"/>
      </w:pPr>
      <w:r>
        <w:t>O Nee</w:t>
      </w:r>
      <w:r w:rsidR="00486AC4">
        <w:t xml:space="preserve"> </w:t>
      </w:r>
    </w:p>
    <w:p w:rsidR="00486AC4" w:rsidRDefault="00486AC4" w:rsidP="00486AC4">
      <w:pPr>
        <w:spacing w:after="200" w:line="276" w:lineRule="auto"/>
      </w:pPr>
      <w:r>
        <w:t>O Weet niet</w:t>
      </w:r>
    </w:p>
    <w:p w:rsidR="00986E4B" w:rsidRDefault="00764EF2">
      <w:pPr>
        <w:ind w:left="851" w:hanging="851"/>
      </w:pPr>
      <w:r>
        <w:t>5</w:t>
      </w:r>
      <w:r w:rsidR="000D2BEC">
        <w:t xml:space="preserve">.2.a  </w:t>
      </w:r>
      <w:r w:rsidR="000D2BEC">
        <w:tab/>
      </w:r>
      <w:r w:rsidR="00392B50" w:rsidRPr="005377F2">
        <w:t>Is de cliënt</w:t>
      </w:r>
      <w:r w:rsidR="00392B50">
        <w:t>, voor zover u bekend,</w:t>
      </w:r>
      <w:r w:rsidR="00392B50" w:rsidRPr="005377F2">
        <w:t xml:space="preserve"> in de afgelopen twaalf maanden </w:t>
      </w:r>
      <w:r w:rsidR="00392B50">
        <w:t>(</w:t>
      </w:r>
      <w:r w:rsidR="00392B50" w:rsidRPr="002A1CAA">
        <w:t xml:space="preserve">vermoedelijk) </w:t>
      </w:r>
      <w:r w:rsidR="00392B50" w:rsidRPr="005377F2">
        <w:t>pleger geweest van seksueel misbruik</w:t>
      </w:r>
      <w:r w:rsidR="00392B50">
        <w:t>?</w:t>
      </w:r>
      <w:r w:rsidR="00392B50">
        <w:tab/>
      </w:r>
      <w:r w:rsidR="00392B50">
        <w:tab/>
      </w:r>
      <w:r w:rsidR="00392B50">
        <w:tab/>
      </w:r>
      <w:r w:rsidR="00392B50">
        <w:tab/>
      </w:r>
      <w:r w:rsidR="00392B50">
        <w:tab/>
      </w:r>
    </w:p>
    <w:p w:rsidR="00986E4B" w:rsidRDefault="00392B50">
      <w:pPr>
        <w:ind w:left="851" w:hanging="1"/>
      </w:pPr>
      <w:r>
        <w:t>Ja/Nee</w:t>
      </w:r>
    </w:p>
    <w:p w:rsidR="00986E4B" w:rsidRDefault="00986E4B">
      <w:pPr>
        <w:ind w:left="851" w:hanging="1"/>
      </w:pPr>
    </w:p>
    <w:p w:rsidR="002B1C42" w:rsidRDefault="00195AE0">
      <w:pPr>
        <w:ind w:left="851" w:hanging="1"/>
      </w:pPr>
      <w:r>
        <w:t>Indien Nee, ga naar vraag 6</w:t>
      </w:r>
    </w:p>
    <w:p w:rsidR="002B1C42" w:rsidRDefault="00195AE0">
      <w:pPr>
        <w:ind w:left="851" w:hanging="1"/>
      </w:pPr>
      <w:r>
        <w:t>Indien Ja, ga naar vraag 5</w:t>
      </w:r>
      <w:r w:rsidR="002B1C42">
        <w:t>.2.b</w:t>
      </w:r>
    </w:p>
    <w:p w:rsidR="002B1C42" w:rsidRDefault="002B1C42">
      <w:pPr>
        <w:ind w:left="851" w:hanging="1"/>
      </w:pPr>
    </w:p>
    <w:p w:rsidR="00986E4B" w:rsidRDefault="00764EF2">
      <w:pPr>
        <w:ind w:left="850" w:hanging="850"/>
      </w:pPr>
      <w:r>
        <w:t>5</w:t>
      </w:r>
      <w:r w:rsidR="000D2BEC">
        <w:t>.2.b</w:t>
      </w:r>
      <w:r w:rsidR="000D2BEC">
        <w:tab/>
      </w:r>
      <w:r w:rsidR="00A9514A">
        <w:t>Heeft</w:t>
      </w:r>
      <w:r w:rsidR="00B23CC8">
        <w:t xml:space="preserve"> u gehandeld conform het protocol</w:t>
      </w:r>
      <w:r w:rsidR="00392B50">
        <w:t xml:space="preserve"> van uw organisatie als het gaat om het wel of niet melden van het incident/de incidenten in het incidentenmeldingensysteem van de organisatie?</w:t>
      </w:r>
      <w:r w:rsidR="00392B50">
        <w:tab/>
      </w:r>
      <w:r w:rsidR="00392B50">
        <w:tab/>
      </w:r>
      <w:r w:rsidR="00392B50">
        <w:tab/>
      </w:r>
      <w:r w:rsidR="00392B50">
        <w:tab/>
      </w:r>
    </w:p>
    <w:p w:rsidR="00986E4B" w:rsidRDefault="00392B50">
      <w:pPr>
        <w:ind w:left="851"/>
      </w:pPr>
      <w:r>
        <w:t>Ja/Nee</w:t>
      </w:r>
    </w:p>
    <w:p w:rsidR="00986E4B" w:rsidRDefault="00986E4B">
      <w:pPr>
        <w:ind w:left="851"/>
      </w:pPr>
    </w:p>
    <w:p w:rsidR="00986E4B" w:rsidRDefault="00764EF2">
      <w:pPr>
        <w:ind w:left="850" w:hanging="850"/>
      </w:pPr>
      <w:r>
        <w:t>5</w:t>
      </w:r>
      <w:r w:rsidR="000D2BEC">
        <w:t>.2.c</w:t>
      </w:r>
      <w:r w:rsidR="000D2BEC">
        <w:tab/>
      </w:r>
      <w:r w:rsidR="00A9514A">
        <w:t>H</w:t>
      </w:r>
      <w:r w:rsidR="00392B50">
        <w:t>eef</w:t>
      </w:r>
      <w:r w:rsidR="00B23CC8">
        <w:t>t u gehandeld conform het protocol</w:t>
      </w:r>
      <w:r w:rsidR="00392B50">
        <w:t xml:space="preserve"> van uw organisatie als het gaat om het wel of niet melden van het incident/de incidenten bij de Inspectie voor de Gezondheidszorg?</w:t>
      </w:r>
      <w:r w:rsidR="00392B50">
        <w:tab/>
      </w:r>
      <w:r w:rsidR="00392B50">
        <w:tab/>
      </w:r>
      <w:r w:rsidR="00392B50">
        <w:tab/>
      </w:r>
      <w:r w:rsidR="00392B50">
        <w:tab/>
      </w:r>
      <w:r w:rsidR="00392B50">
        <w:tab/>
      </w:r>
      <w:r w:rsidR="00392B50">
        <w:tab/>
      </w:r>
      <w:r w:rsidR="00392B50">
        <w:tab/>
      </w:r>
      <w:r w:rsidR="00392B50">
        <w:tab/>
      </w:r>
    </w:p>
    <w:p w:rsidR="00986E4B" w:rsidRDefault="00392B50">
      <w:pPr>
        <w:ind w:left="851"/>
      </w:pPr>
      <w:r>
        <w:t>Ja/Nee</w:t>
      </w:r>
    </w:p>
    <w:p w:rsidR="002B1C42" w:rsidRDefault="002B1C42" w:rsidP="002B1C42"/>
    <w:p w:rsidR="002B1C42" w:rsidRPr="003E7485" w:rsidRDefault="003E7485" w:rsidP="002B1C42">
      <w:pPr>
        <w:rPr>
          <w:b/>
        </w:rPr>
      </w:pPr>
      <w:r w:rsidRPr="003E7485">
        <w:rPr>
          <w:b/>
        </w:rPr>
        <w:t>6</w:t>
      </w:r>
      <w:r w:rsidR="002B1C42" w:rsidRPr="003E7485">
        <w:rPr>
          <w:b/>
        </w:rPr>
        <w:tab/>
        <w:t>Mondzorg</w:t>
      </w:r>
    </w:p>
    <w:p w:rsidR="002B1C42" w:rsidRDefault="002B1C42" w:rsidP="002B1C42"/>
    <w:p w:rsidR="00703D3B" w:rsidRDefault="008F4BF3" w:rsidP="002B1C42">
      <w:r>
        <w:t xml:space="preserve">6.1 </w:t>
      </w:r>
      <w:r w:rsidR="00486AC4">
        <w:t>Poetst deze cliënt dagelijks zijn/haar tan</w:t>
      </w:r>
      <w:r w:rsidR="007A2AC6">
        <w:t>d</w:t>
      </w:r>
      <w:r w:rsidR="00486AC4">
        <w:t>en</w:t>
      </w:r>
      <w:r>
        <w:t xml:space="preserve"> (met of zonder hulp)</w:t>
      </w:r>
      <w:r w:rsidR="00703D3B">
        <w:t>?</w:t>
      </w:r>
    </w:p>
    <w:p w:rsidR="00D8410B" w:rsidRDefault="00D8410B" w:rsidP="002B1C42"/>
    <w:p w:rsidR="00D8410B" w:rsidRDefault="00486AC4" w:rsidP="00D8410B">
      <w:r>
        <w:t xml:space="preserve">Ja </w:t>
      </w:r>
      <w:r>
        <w:tab/>
      </w:r>
      <w:r>
        <w:tab/>
      </w:r>
      <w:r>
        <w:tab/>
        <w:t>O</w:t>
      </w:r>
    </w:p>
    <w:p w:rsidR="00486AC4" w:rsidRDefault="00486AC4" w:rsidP="00D8410B">
      <w:r>
        <w:t xml:space="preserve">Nee </w:t>
      </w:r>
      <w:r>
        <w:tab/>
      </w:r>
      <w:r>
        <w:tab/>
        <w:t>O</w:t>
      </w:r>
    </w:p>
    <w:p w:rsidR="00486AC4" w:rsidRDefault="00486AC4" w:rsidP="00D8410B">
      <w:r>
        <w:t xml:space="preserve">Weet niet </w:t>
      </w:r>
      <w:r>
        <w:tab/>
        <w:t>O</w:t>
      </w:r>
    </w:p>
    <w:p w:rsidR="00486AC4" w:rsidRDefault="00486AC4" w:rsidP="00D8410B">
      <w:r>
        <w:t xml:space="preserve">NVT </w:t>
      </w:r>
      <w:r>
        <w:tab/>
      </w:r>
      <w:r>
        <w:tab/>
        <w:t>O</w:t>
      </w:r>
    </w:p>
    <w:p w:rsidR="00486AC4" w:rsidRDefault="00486AC4" w:rsidP="00D8410B"/>
    <w:p w:rsidR="008F4BF3" w:rsidRDefault="008F4BF3" w:rsidP="00D8410B">
      <w:r>
        <w:t>6.2 Als deze cliënt niet zelf zijn/haar tanden kan poetsen, is er dan dagelijks hulp bij het poetsen?</w:t>
      </w:r>
    </w:p>
    <w:p w:rsidR="008F4BF3" w:rsidRDefault="008F4BF3" w:rsidP="00D8410B"/>
    <w:p w:rsidR="008F4BF3" w:rsidRDefault="008F4BF3" w:rsidP="00D8410B">
      <w:r>
        <w:t>Ja</w:t>
      </w:r>
      <w:r>
        <w:tab/>
      </w:r>
      <w:r>
        <w:tab/>
      </w:r>
      <w:r>
        <w:tab/>
        <w:t>O</w:t>
      </w:r>
    </w:p>
    <w:p w:rsidR="008F4BF3" w:rsidRDefault="008F4BF3" w:rsidP="00D8410B">
      <w:r>
        <w:t>Nee</w:t>
      </w:r>
      <w:r>
        <w:tab/>
      </w:r>
      <w:r>
        <w:tab/>
      </w:r>
      <w:r>
        <w:tab/>
        <w:t>O</w:t>
      </w:r>
    </w:p>
    <w:p w:rsidR="008F4BF3" w:rsidRDefault="008F4BF3" w:rsidP="00D8410B">
      <w:r>
        <w:t>Weet niet</w:t>
      </w:r>
      <w:r>
        <w:tab/>
        <w:t>O</w:t>
      </w:r>
    </w:p>
    <w:p w:rsidR="008F4BF3" w:rsidRDefault="008F4BF3" w:rsidP="00D8410B">
      <w:r>
        <w:t>NVT</w:t>
      </w:r>
      <w:r>
        <w:tab/>
      </w:r>
      <w:r>
        <w:tab/>
      </w:r>
      <w:r>
        <w:tab/>
        <w:t>O</w:t>
      </w:r>
    </w:p>
    <w:p w:rsidR="008F4BF3" w:rsidRDefault="008F4BF3" w:rsidP="00D8410B"/>
    <w:p w:rsidR="008F4BF3" w:rsidRDefault="008F4BF3" w:rsidP="00D8410B"/>
    <w:p w:rsidR="00486AC4" w:rsidRPr="00486AC4" w:rsidRDefault="00486AC4" w:rsidP="00D8410B">
      <w:pPr>
        <w:rPr>
          <w:b/>
        </w:rPr>
      </w:pPr>
      <w:r w:rsidRPr="00486AC4">
        <w:rPr>
          <w:b/>
        </w:rPr>
        <w:t>7</w:t>
      </w:r>
      <w:r w:rsidRPr="00486AC4">
        <w:rPr>
          <w:b/>
        </w:rPr>
        <w:tab/>
        <w:t>Gezondheid</w:t>
      </w:r>
    </w:p>
    <w:p w:rsidR="00486AC4" w:rsidRDefault="00486AC4" w:rsidP="00D8410B"/>
    <w:p w:rsidR="00486AC4" w:rsidRDefault="00486AC4" w:rsidP="00D8410B">
      <w:r>
        <w:lastRenderedPageBreak/>
        <w:t>Zijn er</w:t>
      </w:r>
      <w:r w:rsidR="007A4AB4">
        <w:t xml:space="preserve"> concrete </w:t>
      </w:r>
      <w:r>
        <w:t>afs</w:t>
      </w:r>
      <w:r w:rsidR="00352F3B">
        <w:t>praken gemaakt over een gezonde</w:t>
      </w:r>
      <w:r>
        <w:t xml:space="preserve"> leefgewoonte (eten/drinken/bewegen)?</w:t>
      </w:r>
    </w:p>
    <w:p w:rsidR="00486AC4" w:rsidRDefault="00486AC4" w:rsidP="00D8410B"/>
    <w:p w:rsidR="00486AC4" w:rsidRDefault="00486AC4" w:rsidP="00D8410B">
      <w:r>
        <w:t>Ja</w:t>
      </w:r>
      <w:r>
        <w:tab/>
      </w:r>
      <w:r>
        <w:tab/>
        <w:t>O</w:t>
      </w:r>
    </w:p>
    <w:p w:rsidR="00EF2378" w:rsidRDefault="00486AC4" w:rsidP="007A4AB4">
      <w:r>
        <w:t>Nee</w:t>
      </w:r>
      <w:r>
        <w:tab/>
      </w:r>
      <w:r>
        <w:tab/>
        <w:t>O</w:t>
      </w:r>
    </w:p>
    <w:p w:rsidR="007A4AB4" w:rsidRDefault="007A4AB4" w:rsidP="007A4AB4"/>
    <w:p w:rsidR="007A4AB4" w:rsidRDefault="007A4AB4" w:rsidP="007A4AB4">
      <w:r>
        <w:t>Indien Ja:</w:t>
      </w:r>
    </w:p>
    <w:p w:rsidR="007A4AB4" w:rsidRDefault="007A4AB4" w:rsidP="007A4AB4"/>
    <w:p w:rsidR="007A4AB4" w:rsidRDefault="007A4AB4" w:rsidP="007A4AB4">
      <w:r>
        <w:t>Op welk(e) gebieden vooral? (meerdere antwoorden mogelijk)</w:t>
      </w:r>
    </w:p>
    <w:p w:rsidR="007A4AB4" w:rsidRDefault="007A4AB4" w:rsidP="007A4AB4"/>
    <w:p w:rsidR="007A4AB4" w:rsidRDefault="007A4AB4" w:rsidP="007A4AB4">
      <w:r>
        <w:t>O goede voeding</w:t>
      </w:r>
    </w:p>
    <w:p w:rsidR="007A4AB4" w:rsidRDefault="007A4AB4" w:rsidP="007A4AB4">
      <w:r>
        <w:t>O voldoende en goed drinken</w:t>
      </w:r>
    </w:p>
    <w:p w:rsidR="007A4AB4" w:rsidRDefault="007A4AB4" w:rsidP="007A4AB4">
      <w:r>
        <w:t>O voldoende bewegen</w:t>
      </w:r>
    </w:p>
    <w:p w:rsidR="007A4AB4" w:rsidRDefault="007A4AB4" w:rsidP="007A4AB4">
      <w:r>
        <w:t>O anders</w:t>
      </w:r>
    </w:p>
    <w:p w:rsidR="00392B50" w:rsidRDefault="00392B50" w:rsidP="00392B50"/>
    <w:p w:rsidR="00392B50" w:rsidRDefault="00392B50" w:rsidP="00392B50"/>
    <w:p w:rsidR="00392B50" w:rsidRDefault="00392B50" w:rsidP="00392B50"/>
    <w:p w:rsidR="005F4D20" w:rsidRDefault="00392B50">
      <w:pPr>
        <w:rPr>
          <w:b/>
        </w:rPr>
      </w:pPr>
      <w:r w:rsidRPr="00452469">
        <w:rPr>
          <w:b/>
        </w:rPr>
        <w:t>Tenslotte:</w:t>
      </w:r>
    </w:p>
    <w:p w:rsidR="00392B50" w:rsidRDefault="00392B50" w:rsidP="00392B50">
      <w:pPr>
        <w:rPr>
          <w:b/>
        </w:rPr>
      </w:pPr>
    </w:p>
    <w:p w:rsidR="0013018D" w:rsidRDefault="0013018D" w:rsidP="00392B50">
      <w:r>
        <w:t xml:space="preserve">U staat op het punt de </w:t>
      </w:r>
      <w:r w:rsidR="00C3530E">
        <w:t xml:space="preserve">vragenlijst </w:t>
      </w:r>
      <w:r>
        <w:t>te accorderen. Afhankelijk van de afspraken binnen uw organisatie kan het zijn dat u de ingevulde lijst nog bespreekt met een collega of leidinggevende. Ook na het accorderen kan de vragenlijst nog op ieder moment worden aangepast. Let op: wijzigingen</w:t>
      </w:r>
      <w:r w:rsidR="00A24013">
        <w:t xml:space="preserve"> of aanvullingen</w:t>
      </w:r>
      <w:r>
        <w:t xml:space="preserve"> worden pas doorgevoerd als u de vragenlijst </w:t>
      </w:r>
      <w:r w:rsidR="00A24013">
        <w:t>(</w:t>
      </w:r>
      <w:r>
        <w:t>opnieuw</w:t>
      </w:r>
      <w:r w:rsidR="00A24013">
        <w:t xml:space="preserve">) </w:t>
      </w:r>
      <w:r>
        <w:t>aanlevert aan de landelijke database.</w:t>
      </w:r>
    </w:p>
    <w:p w:rsidR="00392B50" w:rsidRDefault="00392B50" w:rsidP="00392B50"/>
    <w:p w:rsidR="00986E4B" w:rsidRDefault="0013018D">
      <w:pPr>
        <w:ind w:left="425" w:firstLine="425"/>
      </w:pPr>
      <w:r w:rsidRPr="0013018D">
        <w:t xml:space="preserve">Verklaart u de vragenlijst naar waarheid te hebben ingevuld en akkoord te zijn </w:t>
      </w:r>
    </w:p>
    <w:p w:rsidR="00986E4B" w:rsidRDefault="0013018D">
      <w:pPr>
        <w:ind w:left="425" w:firstLine="425"/>
      </w:pPr>
      <w:r w:rsidRPr="0013018D">
        <w:t>met uploaden naar de centrale database van MediQuest?</w:t>
      </w:r>
    </w:p>
    <w:p w:rsidR="00986E4B" w:rsidRDefault="0013018D">
      <w:pPr>
        <w:ind w:left="709" w:firstLine="141"/>
      </w:pPr>
      <w:r w:rsidRPr="00216D39">
        <w:t>0</w:t>
      </w:r>
      <w:r w:rsidRPr="00216D39">
        <w:tab/>
      </w:r>
      <w:r>
        <w:t>Akkoord</w:t>
      </w:r>
    </w:p>
    <w:p w:rsidR="00392B50" w:rsidRPr="00AD182E" w:rsidRDefault="00392B50" w:rsidP="00392B50"/>
    <w:p w:rsidR="00D339EC" w:rsidRPr="00D953F3" w:rsidRDefault="00D339EC" w:rsidP="00D339EC"/>
    <w:sectPr w:rsidR="00D339EC" w:rsidRPr="00D953F3" w:rsidSect="009051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805" w:rsidRDefault="00E41805" w:rsidP="00392B50">
      <w:pPr>
        <w:spacing w:line="240" w:lineRule="auto"/>
      </w:pPr>
      <w:r>
        <w:separator/>
      </w:r>
    </w:p>
  </w:endnote>
  <w:endnote w:type="continuationSeparator" w:id="0">
    <w:p w:rsidR="00E41805" w:rsidRDefault="00E41805" w:rsidP="00392B5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805" w:rsidRDefault="00E41805" w:rsidP="00392B50">
      <w:pPr>
        <w:spacing w:line="240" w:lineRule="auto"/>
      </w:pPr>
      <w:r>
        <w:separator/>
      </w:r>
    </w:p>
  </w:footnote>
  <w:footnote w:type="continuationSeparator" w:id="0">
    <w:p w:rsidR="00E41805" w:rsidRDefault="00E41805" w:rsidP="00392B50">
      <w:pPr>
        <w:spacing w:line="240" w:lineRule="auto"/>
      </w:pPr>
      <w:r>
        <w:continuationSeparator/>
      </w:r>
    </w:p>
  </w:footnote>
  <w:footnote w:id="1">
    <w:p w:rsidR="00E41805" w:rsidRDefault="00E41805">
      <w:pPr>
        <w:pStyle w:val="Voetnoottekst"/>
      </w:pPr>
      <w:r>
        <w:rPr>
          <w:rStyle w:val="Voetnootmarkering"/>
        </w:rPr>
        <w:footnoteRef/>
      </w:r>
      <w:r>
        <w:t xml:space="preserve"> Voor softwareleveranciers geldt deze opmerking niet.</w:t>
      </w:r>
    </w:p>
  </w:footnote>
  <w:footnote w:id="2">
    <w:p w:rsidR="00E41805" w:rsidRPr="0061576E" w:rsidRDefault="00E41805">
      <w:pPr>
        <w:pStyle w:val="Voetnoottekst"/>
        <w:rPr>
          <w:sz w:val="16"/>
          <w:szCs w:val="16"/>
        </w:rPr>
      </w:pPr>
      <w:r w:rsidRPr="003360D8">
        <w:rPr>
          <w:rStyle w:val="Voetnootmarkering"/>
          <w:sz w:val="16"/>
          <w:szCs w:val="16"/>
        </w:rPr>
        <w:footnoteRef/>
      </w:r>
      <w:r w:rsidRPr="003360D8">
        <w:rPr>
          <w:sz w:val="16"/>
          <w:szCs w:val="16"/>
        </w:rPr>
        <w:t xml:space="preserve"> </w:t>
      </w:r>
      <w:r w:rsidRPr="00677856">
        <w:rPr>
          <w:sz w:val="16"/>
          <w:szCs w:val="16"/>
        </w:rPr>
        <w:t xml:space="preserve">Een sectorvreemd ZZP is een ZZP dat niet tot onze sector behoort. Bijvoorbeeld cliënten met een </w:t>
      </w:r>
      <w:proofErr w:type="spellStart"/>
      <w:r w:rsidRPr="00677856">
        <w:rPr>
          <w:sz w:val="16"/>
          <w:szCs w:val="16"/>
        </w:rPr>
        <w:t>GGZ-indicatie</w:t>
      </w:r>
      <w:proofErr w:type="spellEnd"/>
      <w:r w:rsidRPr="00677856">
        <w:rPr>
          <w:sz w:val="16"/>
          <w:szCs w:val="16"/>
        </w:rPr>
        <w:t xml:space="preserve"> die wonen in een </w:t>
      </w:r>
      <w:proofErr w:type="spellStart"/>
      <w:r w:rsidRPr="00677856">
        <w:rPr>
          <w:sz w:val="16"/>
          <w:szCs w:val="16"/>
        </w:rPr>
        <w:t>VG-instelling</w:t>
      </w:r>
      <w:proofErr w:type="spellEnd"/>
      <w:r w:rsidRPr="00677856">
        <w:rPr>
          <w:sz w:val="16"/>
          <w:szCs w:val="16"/>
        </w:rPr>
        <w:t xml:space="preserve"> of een cliënt met VV7 die woont in een </w:t>
      </w:r>
      <w:proofErr w:type="spellStart"/>
      <w:r w:rsidRPr="00677856">
        <w:rPr>
          <w:sz w:val="16"/>
          <w:szCs w:val="16"/>
        </w:rPr>
        <w:t>LG-instelling</w:t>
      </w:r>
      <w:proofErr w:type="spellEnd"/>
    </w:p>
  </w:footnote>
  <w:footnote w:id="3">
    <w:p w:rsidR="00E41805" w:rsidRPr="00173C22" w:rsidRDefault="00E41805" w:rsidP="00392B50">
      <w:pPr>
        <w:rPr>
          <w:color w:val="000000"/>
          <w:sz w:val="16"/>
          <w:szCs w:val="16"/>
        </w:rPr>
      </w:pPr>
      <w:r w:rsidRPr="00D666ED">
        <w:rPr>
          <w:rStyle w:val="Voetnootmarkering"/>
          <w:sz w:val="16"/>
          <w:szCs w:val="16"/>
        </w:rPr>
        <w:footnoteRef/>
      </w:r>
      <w:r w:rsidRPr="00D666ED">
        <w:rPr>
          <w:sz w:val="16"/>
          <w:szCs w:val="16"/>
        </w:rPr>
        <w:t xml:space="preserve"> </w:t>
      </w:r>
      <w:r w:rsidRPr="00D666ED">
        <w:rPr>
          <w:color w:val="000000"/>
          <w:sz w:val="16"/>
          <w:szCs w:val="16"/>
        </w:rPr>
        <w:t xml:space="preserve"> </w:t>
      </w:r>
      <w:r w:rsidRPr="007A6C5F">
        <w:rPr>
          <w:color w:val="000000"/>
          <w:sz w:val="16"/>
          <w:szCs w:val="16"/>
        </w:rPr>
        <w:t>Personen met EMB (EMG) hebben vanaf jonge leeftijd een zeer e</w:t>
      </w:r>
      <w:r>
        <w:rPr>
          <w:color w:val="000000"/>
          <w:sz w:val="16"/>
          <w:szCs w:val="16"/>
        </w:rPr>
        <w:t>rnstige verstandelijke</w:t>
      </w:r>
      <w:r w:rsidRPr="007A6C5F">
        <w:rPr>
          <w:color w:val="000000"/>
          <w:sz w:val="16"/>
          <w:szCs w:val="16"/>
        </w:rPr>
        <w:t>, lichamelijke, zintuiglijke beperking, en veel gezondheidsproblemen. De beperkingen kunnen ze niet of nauwelijks compenseren; ze hebben nauwelijks mogelijkheden tot een vorm van communicatie en zijn</w:t>
      </w:r>
      <w:r>
        <w:rPr>
          <w:color w:val="000000"/>
          <w:sz w:val="16"/>
          <w:szCs w:val="16"/>
        </w:rPr>
        <w:t xml:space="preserve"> meestal</w:t>
      </w:r>
      <w:r w:rsidRPr="007A6C5F">
        <w:rPr>
          <w:color w:val="000000"/>
          <w:sz w:val="16"/>
          <w:szCs w:val="16"/>
        </w:rPr>
        <w:t xml:space="preserve"> rolstoelafhankelijk. Zij hebben 24 uur per dag zeer intensieve ondersteuning en begeleiding nodig. Zie ook </w:t>
      </w:r>
      <w:hyperlink r:id="rId1" w:tgtFrame="_blank" w:history="1">
        <w:r w:rsidRPr="007A6C5F">
          <w:rPr>
            <w:color w:val="000000"/>
            <w:sz w:val="16"/>
            <w:szCs w:val="16"/>
          </w:rPr>
          <w:t>www.platformemg.nl</w:t>
        </w:r>
      </w:hyperlink>
      <w:r w:rsidRPr="00E74BBB">
        <w:rPr>
          <w:color w:val="000000"/>
          <w:sz w:val="16"/>
          <w:szCs w:val="16"/>
        </w:rPr>
        <w:t xml:space="preserve"> </w:t>
      </w:r>
    </w:p>
    <w:p w:rsidR="00E41805" w:rsidRPr="00FC02A6" w:rsidRDefault="00E41805" w:rsidP="00392B50">
      <w:pPr>
        <w:spacing w:line="200" w:lineRule="atLeast"/>
        <w:rPr>
          <w:rFonts w:cs="Arial"/>
          <w:color w:val="333333"/>
          <w:sz w:val="16"/>
          <w:szCs w:val="16"/>
        </w:rPr>
      </w:pPr>
    </w:p>
  </w:footnote>
  <w:footnote w:id="4">
    <w:p w:rsidR="00E41805" w:rsidRPr="001C16A1" w:rsidRDefault="00E41805" w:rsidP="00392B50">
      <w:pPr>
        <w:pStyle w:val="Voetnoottekst"/>
        <w:spacing w:line="200" w:lineRule="atLeast"/>
        <w:rPr>
          <w:sz w:val="16"/>
          <w:szCs w:val="16"/>
        </w:rPr>
      </w:pPr>
      <w:r w:rsidRPr="001C16A1">
        <w:rPr>
          <w:rStyle w:val="Voetnootmarkering"/>
          <w:sz w:val="16"/>
          <w:szCs w:val="16"/>
        </w:rPr>
        <w:footnoteRef/>
      </w:r>
      <w:r w:rsidRPr="001C16A1">
        <w:rPr>
          <w:sz w:val="16"/>
          <w:szCs w:val="16"/>
        </w:rPr>
        <w:t xml:space="preserve"> Hieronder wordt ook een behandelplan verstaan.</w:t>
      </w:r>
    </w:p>
  </w:footnote>
  <w:footnote w:id="5">
    <w:p w:rsidR="00E41805" w:rsidRPr="009B0D61" w:rsidRDefault="00E41805" w:rsidP="00392B50">
      <w:pPr>
        <w:spacing w:line="200" w:lineRule="atLeast"/>
        <w:rPr>
          <w:sz w:val="16"/>
          <w:szCs w:val="16"/>
        </w:rPr>
      </w:pPr>
      <w:r w:rsidRPr="001C16A1">
        <w:rPr>
          <w:rStyle w:val="Voetnootmarkering"/>
          <w:sz w:val="16"/>
          <w:szCs w:val="16"/>
        </w:rPr>
        <w:footnoteRef/>
      </w:r>
      <w:r w:rsidRPr="001C16A1">
        <w:rPr>
          <w:sz w:val="16"/>
          <w:szCs w:val="16"/>
        </w:rPr>
        <w:t xml:space="preserve"> Als de cliënt en/of zijn wettelijk vertegenwoordigers niet tot bespreking van de evaluatie of het actualiseren van het ondersteuningsplan bereid zijn, houdt de zorgaanbieder bij de vastlegging, evaluatie of actualisering van het ondersteuningsplanplan zoveel mogelijk rekening met de veronderstelde wensen en de bekende mogelijkheden en be</w:t>
      </w:r>
      <w:r>
        <w:rPr>
          <w:sz w:val="16"/>
          <w:szCs w:val="16"/>
        </w:rPr>
        <w:t>perkingen van de cliënt (WLZ artikel 8.1.3, lid 6).</w:t>
      </w:r>
    </w:p>
  </w:footnote>
  <w:footnote w:id="6">
    <w:p w:rsidR="00E41805" w:rsidRPr="006B3D69" w:rsidRDefault="00E41805" w:rsidP="00392B50">
      <w:pPr>
        <w:pStyle w:val="Voetnoottekst"/>
        <w:spacing w:line="240" w:lineRule="auto"/>
        <w:rPr>
          <w:sz w:val="16"/>
          <w:szCs w:val="16"/>
        </w:rPr>
      </w:pPr>
      <w:r w:rsidRPr="006B3D69">
        <w:rPr>
          <w:rStyle w:val="Voetnootmarkering"/>
          <w:sz w:val="16"/>
          <w:szCs w:val="16"/>
        </w:rPr>
        <w:footnoteRef/>
      </w:r>
      <w:r w:rsidRPr="006B3D69">
        <w:rPr>
          <w:sz w:val="16"/>
          <w:szCs w:val="16"/>
        </w:rPr>
        <w:t xml:space="preserve"> Cliënt(vertegenwoordiger) verleent geen medewerking aan bespreking van de evaluatie, het actualiseren van het ondersteuningsplan en/of het ondertekenen van het ondersteuningsplan.</w:t>
      </w:r>
    </w:p>
  </w:footnote>
  <w:footnote w:id="7">
    <w:p w:rsidR="00E41805" w:rsidRPr="006433A4" w:rsidRDefault="00E41805" w:rsidP="00392B50">
      <w:pPr>
        <w:pStyle w:val="Voetnoottekst"/>
        <w:spacing w:line="200" w:lineRule="atLeast"/>
        <w:rPr>
          <w:sz w:val="16"/>
          <w:szCs w:val="16"/>
        </w:rPr>
      </w:pPr>
      <w:r w:rsidRPr="00C67CC3">
        <w:rPr>
          <w:rStyle w:val="Voetnootmarkering"/>
          <w:sz w:val="16"/>
          <w:szCs w:val="16"/>
        </w:rPr>
        <w:footnoteRef/>
      </w:r>
      <w:r w:rsidRPr="00C67CC3">
        <w:rPr>
          <w:sz w:val="16"/>
          <w:szCs w:val="16"/>
        </w:rPr>
        <w:t xml:space="preserve"> Als de organisatie verantwoordelij</w:t>
      </w:r>
      <w:r>
        <w:rPr>
          <w:sz w:val="16"/>
          <w:szCs w:val="16"/>
        </w:rPr>
        <w:t xml:space="preserve">k is voor beheer en/of gebruik van </w:t>
      </w:r>
      <w:r w:rsidRPr="00C67CC3">
        <w:rPr>
          <w:sz w:val="16"/>
          <w:szCs w:val="16"/>
        </w:rPr>
        <w:t xml:space="preserve">onderdelen van het medicatiegebruik van </w:t>
      </w:r>
      <w:r w:rsidRPr="006433A4">
        <w:rPr>
          <w:sz w:val="16"/>
          <w:szCs w:val="16"/>
        </w:rPr>
        <w:t>de cliënt dan zijn hierover afspraken opgenomen in het ondersteuningsplan/cliëntdossier.</w:t>
      </w:r>
    </w:p>
  </w:footnote>
  <w:footnote w:id="8">
    <w:p w:rsidR="00E41805" w:rsidRPr="00310E08" w:rsidRDefault="00E41805">
      <w:pPr>
        <w:pStyle w:val="Voetnoottekst"/>
        <w:rPr>
          <w:sz w:val="16"/>
          <w:szCs w:val="16"/>
        </w:rPr>
      </w:pPr>
      <w:r>
        <w:rPr>
          <w:rStyle w:val="Voetnootmarkering"/>
        </w:rPr>
        <w:footnoteRef/>
      </w:r>
      <w:r>
        <w:t xml:space="preserve"> </w:t>
      </w:r>
      <w:r w:rsidRPr="00310E08">
        <w:rPr>
          <w:sz w:val="16"/>
          <w:szCs w:val="16"/>
        </w:rPr>
        <w:t>Hier worden uitsluitend maatregelen in het kader van de BOPZ bedoeld. Dus niet wanneer een cliënt even op zijn of haar kamer wordt gezet.</w:t>
      </w:r>
    </w:p>
  </w:footnote>
  <w:footnote w:id="9">
    <w:p w:rsidR="00E41805" w:rsidRPr="00434FC1" w:rsidRDefault="00E41805" w:rsidP="00D5790C">
      <w:pPr>
        <w:pStyle w:val="Voetnoottekst"/>
        <w:rPr>
          <w:sz w:val="16"/>
          <w:szCs w:val="16"/>
        </w:rPr>
      </w:pPr>
      <w:r w:rsidRPr="00434FC1">
        <w:rPr>
          <w:rStyle w:val="Voetnootmarkering"/>
          <w:sz w:val="16"/>
          <w:szCs w:val="16"/>
        </w:rPr>
        <w:footnoteRef/>
      </w:r>
      <w:r w:rsidRPr="00434FC1">
        <w:rPr>
          <w:sz w:val="16"/>
          <w:szCs w:val="16"/>
        </w:rPr>
        <w:t xml:space="preserve"> Wanneer er sprake was van een noodsituatie dan kan de maatregel ook achteraf beschreven worden.</w:t>
      </w:r>
    </w:p>
  </w:footnote>
  <w:footnote w:id="10">
    <w:p w:rsidR="00E41805" w:rsidRPr="007A4AB4" w:rsidRDefault="00E41805" w:rsidP="00D5790C">
      <w:pPr>
        <w:pStyle w:val="Voetnoottekst"/>
        <w:rPr>
          <w:sz w:val="16"/>
          <w:szCs w:val="16"/>
        </w:rPr>
      </w:pPr>
      <w:r w:rsidRPr="006433A4">
        <w:rPr>
          <w:rStyle w:val="Voetnootmarkering"/>
          <w:sz w:val="16"/>
          <w:szCs w:val="16"/>
        </w:rPr>
        <w:footnoteRef/>
      </w:r>
      <w:r w:rsidRPr="006433A4">
        <w:rPr>
          <w:sz w:val="16"/>
          <w:szCs w:val="16"/>
        </w:rPr>
        <w:t xml:space="preserve"> </w:t>
      </w:r>
      <w:r>
        <w:rPr>
          <w:sz w:val="16"/>
          <w:szCs w:val="16"/>
        </w:rPr>
        <w:t>D</w:t>
      </w:r>
      <w:r w:rsidRPr="006433A4">
        <w:rPr>
          <w:sz w:val="16"/>
          <w:szCs w:val="16"/>
        </w:rPr>
        <w:t>e cliënt wordt voor behandeling ingesloten in een zogenaamde 'prikkelarme' eenpersoonskamer</w:t>
      </w:r>
      <w:r>
        <w:rPr>
          <w:sz w:val="16"/>
          <w:szCs w:val="16"/>
        </w:rPr>
        <w:t xml:space="preserve">. Deze moet voldoen aan de Veldnorm voor </w:t>
      </w:r>
      <w:proofErr w:type="spellStart"/>
      <w:r>
        <w:rPr>
          <w:sz w:val="16"/>
          <w:szCs w:val="16"/>
        </w:rPr>
        <w:t>afzonderings</w:t>
      </w:r>
      <w:proofErr w:type="spellEnd"/>
      <w:r>
        <w:rPr>
          <w:sz w:val="16"/>
          <w:szCs w:val="16"/>
        </w:rPr>
        <w:t>- en separeervoorzieningen in de Gehandicaptenzorg (jan. 2013)</w:t>
      </w:r>
      <w:r w:rsidRPr="009E7D91">
        <w:rPr>
          <w:color w:val="FF0000"/>
          <w:sz w:val="16"/>
          <w:szCs w:val="16"/>
        </w:rPr>
        <w:t xml:space="preserve"> </w:t>
      </w:r>
      <w:r w:rsidR="007A4AB4" w:rsidRPr="007A4AB4">
        <w:rPr>
          <w:sz w:val="16"/>
          <w:szCs w:val="16"/>
        </w:rPr>
        <w:t>zie: http://www.vgn.nl/artikel/15638</w:t>
      </w:r>
    </w:p>
  </w:footnote>
  <w:footnote w:id="11">
    <w:p w:rsidR="00E41805" w:rsidRPr="00D5790C" w:rsidRDefault="00E41805" w:rsidP="00D5790C">
      <w:pPr>
        <w:pStyle w:val="Voetnoottekst"/>
        <w:rPr>
          <w:sz w:val="16"/>
          <w:szCs w:val="16"/>
        </w:rPr>
      </w:pPr>
      <w:r w:rsidRPr="00D757B6">
        <w:rPr>
          <w:rStyle w:val="Voetnootmarkering"/>
          <w:sz w:val="16"/>
          <w:szCs w:val="16"/>
        </w:rPr>
        <w:footnoteRef/>
      </w:r>
      <w:r w:rsidRPr="00D757B6">
        <w:rPr>
          <w:sz w:val="16"/>
          <w:szCs w:val="16"/>
        </w:rPr>
        <w:t xml:space="preserve"> </w:t>
      </w:r>
      <w:r>
        <w:rPr>
          <w:sz w:val="16"/>
          <w:szCs w:val="16"/>
        </w:rPr>
        <w:t>Fixatie wil zeggen dat iemand niet meer kan bewegen door hem vast te binden met fixatiemateriaal (zoals een onrustband, elleboogspalken, gewatteerde handschoenen) of door hem vast te houden (holding).</w:t>
      </w:r>
      <w:r w:rsidR="007A4AB4">
        <w:rPr>
          <w:sz w:val="16"/>
          <w:szCs w:val="16"/>
        </w:rPr>
        <w:t xml:space="preserve"> </w:t>
      </w:r>
    </w:p>
  </w:footnote>
  <w:footnote w:id="12">
    <w:p w:rsidR="00E41805" w:rsidRPr="00B04C92" w:rsidRDefault="00E41805">
      <w:pPr>
        <w:pStyle w:val="Voetnoottekst"/>
        <w:rPr>
          <w:b/>
          <w:sz w:val="16"/>
          <w:szCs w:val="16"/>
        </w:rPr>
      </w:pPr>
      <w:r>
        <w:rPr>
          <w:rStyle w:val="Voetnootmarkering"/>
        </w:rPr>
        <w:footnoteRef/>
      </w:r>
      <w:r>
        <w:t xml:space="preserve"> </w:t>
      </w:r>
      <w:r>
        <w:rPr>
          <w:sz w:val="16"/>
          <w:szCs w:val="16"/>
        </w:rPr>
        <w:t>Een Zweedse band/onrustband wordt gebruikt om te voorkomen dat mensen gaan vallen of gaan dwalen. Ook bij onrustig gedrag wordt de band toegepast. De band van circa tien centimeter breed, zit geheel rond de heupen en buik van een cliënte en wordt met een slot vastgemaakt. Vervolgens wordt de band weer met behulp van twee andere banden vastgemaakt aan het bed.</w:t>
      </w:r>
    </w:p>
  </w:footnote>
  <w:footnote w:id="13">
    <w:p w:rsidR="00E41805" w:rsidRDefault="00E41805">
      <w:pPr>
        <w:spacing w:line="240" w:lineRule="auto"/>
        <w:rPr>
          <w:sz w:val="16"/>
          <w:szCs w:val="16"/>
        </w:rPr>
      </w:pPr>
      <w:r w:rsidRPr="00E311FB">
        <w:rPr>
          <w:rStyle w:val="Voetnootmarkering"/>
          <w:sz w:val="16"/>
          <w:szCs w:val="16"/>
        </w:rPr>
        <w:footnoteRef/>
      </w:r>
      <w:r w:rsidRPr="00E311FB">
        <w:rPr>
          <w:sz w:val="16"/>
          <w:szCs w:val="16"/>
        </w:rPr>
        <w:t xml:space="preserve"> </w:t>
      </w:r>
      <w:r>
        <w:rPr>
          <w:sz w:val="16"/>
          <w:szCs w:val="16"/>
        </w:rPr>
        <w:t>T</w:t>
      </w:r>
      <w:r w:rsidRPr="00E311FB">
        <w:rPr>
          <w:sz w:val="16"/>
          <w:szCs w:val="16"/>
        </w:rPr>
        <w:t xml:space="preserve">oediening van </w:t>
      </w:r>
      <w:hyperlink r:id="rId2" w:tooltip="Medicijn" w:history="1">
        <w:r w:rsidRPr="00E311FB">
          <w:rPr>
            <w:sz w:val="16"/>
            <w:szCs w:val="16"/>
          </w:rPr>
          <w:t>medicijnen</w:t>
        </w:r>
      </w:hyperlink>
      <w:r>
        <w:rPr>
          <w:sz w:val="16"/>
          <w:szCs w:val="16"/>
        </w:rPr>
        <w:t xml:space="preserve"> </w:t>
      </w:r>
      <w:r w:rsidRPr="00E311FB">
        <w:rPr>
          <w:sz w:val="16"/>
          <w:szCs w:val="16"/>
        </w:rPr>
        <w:t xml:space="preserve"> (hieronder valt ook het toedienen van medicatie gegeven uit de onmacht van de omgeving, bijvoorbeeld kalmeringsmiddelen);</w:t>
      </w:r>
    </w:p>
  </w:footnote>
  <w:footnote w:id="14">
    <w:p w:rsidR="00E41805" w:rsidRDefault="00E41805">
      <w:pPr>
        <w:pStyle w:val="Geenafstand"/>
        <w:rPr>
          <w:sz w:val="16"/>
          <w:szCs w:val="16"/>
        </w:rPr>
      </w:pPr>
      <w:r>
        <w:rPr>
          <w:rStyle w:val="Voetnootmarkering"/>
          <w:sz w:val="16"/>
          <w:szCs w:val="16"/>
        </w:rPr>
        <w:footnoteRef/>
      </w:r>
      <w:r w:rsidRPr="00E311FB">
        <w:rPr>
          <w:sz w:val="16"/>
          <w:szCs w:val="16"/>
        </w:rPr>
        <w:t xml:space="preserve"> </w:t>
      </w:r>
      <w:r>
        <w:rPr>
          <w:sz w:val="16"/>
          <w:szCs w:val="16"/>
        </w:rPr>
        <w:t>O</w:t>
      </w:r>
      <w:r w:rsidRPr="00E311FB">
        <w:rPr>
          <w:sz w:val="16"/>
          <w:szCs w:val="16"/>
        </w:rPr>
        <w:t xml:space="preserve">nder dwang geven van </w:t>
      </w:r>
      <w:hyperlink r:id="rId3" w:tooltip="Water" w:history="1">
        <w:r w:rsidRPr="00E311FB">
          <w:rPr>
            <w:sz w:val="16"/>
            <w:szCs w:val="16"/>
          </w:rPr>
          <w:t>vocht</w:t>
        </w:r>
      </w:hyperlink>
      <w:r w:rsidRPr="00E311FB">
        <w:rPr>
          <w:sz w:val="16"/>
          <w:szCs w:val="16"/>
        </w:rPr>
        <w:t xml:space="preserve"> en/of </w:t>
      </w:r>
      <w:hyperlink r:id="rId4" w:tooltip="Voedsel" w:history="1">
        <w:r w:rsidRPr="00E311FB">
          <w:rPr>
            <w:sz w:val="16"/>
            <w:szCs w:val="16"/>
          </w:rPr>
          <w:t>voeding</w:t>
        </w:r>
      </w:hyperlink>
      <w:r w:rsidRPr="00E311FB">
        <w:rPr>
          <w:sz w:val="16"/>
          <w:szCs w:val="16"/>
        </w:rPr>
        <w:t xml:space="preserve"> tegen de (uitdrukkelijke)  wil van de cliënt </w:t>
      </w:r>
      <w:r>
        <w:rPr>
          <w:sz w:val="16"/>
          <w:szCs w:val="16"/>
        </w:rPr>
        <w:t>en/</w:t>
      </w:r>
      <w:r w:rsidRPr="00E311FB">
        <w:rPr>
          <w:sz w:val="16"/>
          <w:szCs w:val="16"/>
        </w:rPr>
        <w:t>of diens wettelijk vertegenwoordiger.</w:t>
      </w:r>
    </w:p>
    <w:p w:rsidR="00E41805" w:rsidRDefault="00E41805" w:rsidP="00D5790C">
      <w:pPr>
        <w:pStyle w:val="Voetnoottekst"/>
      </w:pP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B09"/>
    <w:multiLevelType w:val="hybridMultilevel"/>
    <w:tmpl w:val="5A48E730"/>
    <w:lvl w:ilvl="0" w:tplc="C966DCEE">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1">
    <w:nsid w:val="041F4857"/>
    <w:multiLevelType w:val="hybridMultilevel"/>
    <w:tmpl w:val="6A8011FA"/>
    <w:lvl w:ilvl="0" w:tplc="A9C0B5C2">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ED13BE"/>
    <w:multiLevelType w:val="hybridMultilevel"/>
    <w:tmpl w:val="2D8A63C2"/>
    <w:lvl w:ilvl="0" w:tplc="6FB4DBFE">
      <w:start w:val="6"/>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E06CC9"/>
    <w:multiLevelType w:val="multilevel"/>
    <w:tmpl w:val="68889B7A"/>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nsid w:val="1BD4579A"/>
    <w:multiLevelType w:val="hybridMultilevel"/>
    <w:tmpl w:val="F59A98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D42286E"/>
    <w:multiLevelType w:val="hybridMultilevel"/>
    <w:tmpl w:val="07D032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3982AE2"/>
    <w:multiLevelType w:val="hybridMultilevel"/>
    <w:tmpl w:val="A386B6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260241B0"/>
    <w:multiLevelType w:val="multilevel"/>
    <w:tmpl w:val="6464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C6F54"/>
    <w:multiLevelType w:val="multilevel"/>
    <w:tmpl w:val="D8D641DC"/>
    <w:lvl w:ilvl="0">
      <w:start w:val="10"/>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nsid w:val="26E97010"/>
    <w:multiLevelType w:val="hybridMultilevel"/>
    <w:tmpl w:val="06181C46"/>
    <w:lvl w:ilvl="0" w:tplc="BAF0363C">
      <w:start w:val="1"/>
      <w:numFmt w:val="upp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2">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036621"/>
    <w:multiLevelType w:val="hybridMultilevel"/>
    <w:tmpl w:val="DE8C4258"/>
    <w:lvl w:ilvl="0" w:tplc="B1BE3EA6">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14">
    <w:nsid w:val="309B579B"/>
    <w:multiLevelType w:val="hybridMultilevel"/>
    <w:tmpl w:val="7EC253AC"/>
    <w:lvl w:ilvl="0" w:tplc="BD8C13D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47C2408"/>
    <w:multiLevelType w:val="hybridMultilevel"/>
    <w:tmpl w:val="E460F5A2"/>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6">
    <w:nsid w:val="34BB264B"/>
    <w:multiLevelType w:val="hybridMultilevel"/>
    <w:tmpl w:val="0230503C"/>
    <w:lvl w:ilvl="0" w:tplc="8272F72C">
      <w:numFmt w:val="decimal"/>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7">
    <w:nsid w:val="39A82BB4"/>
    <w:multiLevelType w:val="multilevel"/>
    <w:tmpl w:val="5A48E730"/>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B626B14"/>
    <w:multiLevelType w:val="hybridMultilevel"/>
    <w:tmpl w:val="D5BE862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5C029B"/>
    <w:multiLevelType w:val="hybridMultilevel"/>
    <w:tmpl w:val="A342C92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1C630B"/>
    <w:multiLevelType w:val="hybridMultilevel"/>
    <w:tmpl w:val="6214F246"/>
    <w:lvl w:ilvl="0" w:tplc="3906F05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23">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88938C9"/>
    <w:multiLevelType w:val="hybridMultilevel"/>
    <w:tmpl w:val="B426A32E"/>
    <w:lvl w:ilvl="0" w:tplc="5E4A9160">
      <w:numFmt w:val="bullet"/>
      <w:lvlText w:val="-"/>
      <w:lvlJc w:val="left"/>
      <w:pPr>
        <w:ind w:left="360" w:hanging="360"/>
      </w:pPr>
      <w:rPr>
        <w:rFonts w:ascii="Verdana" w:eastAsia="Times New Roman"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5FC96337"/>
    <w:multiLevelType w:val="hybridMultilevel"/>
    <w:tmpl w:val="4EEC226C"/>
    <w:lvl w:ilvl="0" w:tplc="3EC454B0">
      <w:start w:val="1"/>
      <w:numFmt w:val="decimal"/>
      <w:lvlText w:val="%1."/>
      <w:lvlJc w:val="left"/>
      <w:pPr>
        <w:ind w:left="1210" w:hanging="360"/>
      </w:pPr>
      <w:rPr>
        <w:rFonts w:hint="default"/>
      </w:rPr>
    </w:lvl>
    <w:lvl w:ilvl="1" w:tplc="04130019" w:tentative="1">
      <w:start w:val="1"/>
      <w:numFmt w:val="lowerLetter"/>
      <w:lvlText w:val="%2."/>
      <w:lvlJc w:val="left"/>
      <w:pPr>
        <w:ind w:left="1930" w:hanging="360"/>
      </w:pPr>
    </w:lvl>
    <w:lvl w:ilvl="2" w:tplc="0413001B" w:tentative="1">
      <w:start w:val="1"/>
      <w:numFmt w:val="lowerRoman"/>
      <w:lvlText w:val="%3."/>
      <w:lvlJc w:val="right"/>
      <w:pPr>
        <w:ind w:left="2650" w:hanging="180"/>
      </w:pPr>
    </w:lvl>
    <w:lvl w:ilvl="3" w:tplc="0413000F" w:tentative="1">
      <w:start w:val="1"/>
      <w:numFmt w:val="decimal"/>
      <w:lvlText w:val="%4."/>
      <w:lvlJc w:val="left"/>
      <w:pPr>
        <w:ind w:left="3370" w:hanging="360"/>
      </w:pPr>
    </w:lvl>
    <w:lvl w:ilvl="4" w:tplc="04130019" w:tentative="1">
      <w:start w:val="1"/>
      <w:numFmt w:val="lowerLetter"/>
      <w:lvlText w:val="%5."/>
      <w:lvlJc w:val="left"/>
      <w:pPr>
        <w:ind w:left="4090" w:hanging="360"/>
      </w:pPr>
    </w:lvl>
    <w:lvl w:ilvl="5" w:tplc="0413001B" w:tentative="1">
      <w:start w:val="1"/>
      <w:numFmt w:val="lowerRoman"/>
      <w:lvlText w:val="%6."/>
      <w:lvlJc w:val="right"/>
      <w:pPr>
        <w:ind w:left="4810" w:hanging="180"/>
      </w:pPr>
    </w:lvl>
    <w:lvl w:ilvl="6" w:tplc="0413000F" w:tentative="1">
      <w:start w:val="1"/>
      <w:numFmt w:val="decimal"/>
      <w:lvlText w:val="%7."/>
      <w:lvlJc w:val="left"/>
      <w:pPr>
        <w:ind w:left="5530" w:hanging="360"/>
      </w:pPr>
    </w:lvl>
    <w:lvl w:ilvl="7" w:tplc="04130019" w:tentative="1">
      <w:start w:val="1"/>
      <w:numFmt w:val="lowerLetter"/>
      <w:lvlText w:val="%8."/>
      <w:lvlJc w:val="left"/>
      <w:pPr>
        <w:ind w:left="6250" w:hanging="360"/>
      </w:pPr>
    </w:lvl>
    <w:lvl w:ilvl="8" w:tplc="0413001B" w:tentative="1">
      <w:start w:val="1"/>
      <w:numFmt w:val="lowerRoman"/>
      <w:lvlText w:val="%9."/>
      <w:lvlJc w:val="right"/>
      <w:pPr>
        <w:ind w:left="6970" w:hanging="180"/>
      </w:pPr>
    </w:lvl>
  </w:abstractNum>
  <w:abstractNum w:abstractNumId="27">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2522449"/>
    <w:multiLevelType w:val="hybridMultilevel"/>
    <w:tmpl w:val="18864CE6"/>
    <w:lvl w:ilvl="0" w:tplc="6914AA48">
      <w:start w:val="1"/>
      <w:numFmt w:val="decimal"/>
      <w:lvlText w:val="%1)"/>
      <w:lvlJc w:val="left"/>
      <w:pPr>
        <w:ind w:left="2160" w:hanging="360"/>
      </w:pPr>
      <w:rPr>
        <w:rFonts w:hint="default"/>
      </w:r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29">
    <w:nsid w:val="626347D4"/>
    <w:multiLevelType w:val="hybridMultilevel"/>
    <w:tmpl w:val="24DC8FE8"/>
    <w:lvl w:ilvl="0" w:tplc="0413000F">
      <w:start w:val="1"/>
      <w:numFmt w:val="decimal"/>
      <w:lvlText w:val="%1."/>
      <w:lvlJc w:val="left"/>
      <w:pPr>
        <w:ind w:left="360" w:hanging="360"/>
      </w:pPr>
      <w:rPr>
        <w:rFonts w:hint="default"/>
      </w:rPr>
    </w:lvl>
    <w:lvl w:ilvl="1" w:tplc="5024CD3A">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EF569CF"/>
    <w:multiLevelType w:val="hybridMultilevel"/>
    <w:tmpl w:val="B1B61EAE"/>
    <w:lvl w:ilvl="0" w:tplc="9E327988">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2CA130A"/>
    <w:multiLevelType w:val="hybridMultilevel"/>
    <w:tmpl w:val="0418611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6">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8104564"/>
    <w:multiLevelType w:val="multilevel"/>
    <w:tmpl w:val="766C6E14"/>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796D25A6"/>
    <w:multiLevelType w:val="hybridMultilevel"/>
    <w:tmpl w:val="6214F246"/>
    <w:lvl w:ilvl="0" w:tplc="3906F05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A252005"/>
    <w:multiLevelType w:val="hybridMultilevel"/>
    <w:tmpl w:val="4E5A3D68"/>
    <w:lvl w:ilvl="0" w:tplc="722EB9E0">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40">
    <w:nsid w:val="7A862C10"/>
    <w:multiLevelType w:val="hybridMultilevel"/>
    <w:tmpl w:val="4246E3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E6C4955"/>
    <w:multiLevelType w:val="hybridMultilevel"/>
    <w:tmpl w:val="4790AD3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3"/>
  </w:num>
  <w:num w:numId="3">
    <w:abstractNumId w:val="35"/>
  </w:num>
  <w:num w:numId="4">
    <w:abstractNumId w:val="23"/>
  </w:num>
  <w:num w:numId="5">
    <w:abstractNumId w:val="27"/>
  </w:num>
  <w:num w:numId="6">
    <w:abstractNumId w:val="4"/>
  </w:num>
  <w:num w:numId="7">
    <w:abstractNumId w:val="36"/>
  </w:num>
  <w:num w:numId="8">
    <w:abstractNumId w:val="12"/>
  </w:num>
  <w:num w:numId="9">
    <w:abstractNumId w:val="24"/>
  </w:num>
  <w:num w:numId="10">
    <w:abstractNumId w:val="22"/>
  </w:num>
  <w:num w:numId="11">
    <w:abstractNumId w:val="30"/>
  </w:num>
  <w:num w:numId="12">
    <w:abstractNumId w:val="20"/>
  </w:num>
  <w:num w:numId="13">
    <w:abstractNumId w:val="31"/>
  </w:num>
  <w:num w:numId="14">
    <w:abstractNumId w:val="41"/>
  </w:num>
  <w:num w:numId="15">
    <w:abstractNumId w:val="6"/>
  </w:num>
  <w:num w:numId="16">
    <w:abstractNumId w:val="40"/>
  </w:num>
  <w:num w:numId="17">
    <w:abstractNumId w:val="8"/>
  </w:num>
  <w:num w:numId="18">
    <w:abstractNumId w:val="14"/>
  </w:num>
  <w:num w:numId="19">
    <w:abstractNumId w:val="32"/>
  </w:num>
  <w:num w:numId="20">
    <w:abstractNumId w:val="1"/>
  </w:num>
  <w:num w:numId="21">
    <w:abstractNumId w:val="29"/>
  </w:num>
  <w:num w:numId="22">
    <w:abstractNumId w:val="38"/>
  </w:num>
  <w:num w:numId="23">
    <w:abstractNumId w:val="0"/>
  </w:num>
  <w:num w:numId="24">
    <w:abstractNumId w:val="16"/>
  </w:num>
  <w:num w:numId="25">
    <w:abstractNumId w:val="25"/>
  </w:num>
  <w:num w:numId="26">
    <w:abstractNumId w:val="9"/>
  </w:num>
  <w:num w:numId="27">
    <w:abstractNumId w:val="10"/>
  </w:num>
  <w:num w:numId="28">
    <w:abstractNumId w:val="37"/>
  </w:num>
  <w:num w:numId="29">
    <w:abstractNumId w:val="21"/>
  </w:num>
  <w:num w:numId="30">
    <w:abstractNumId w:val="5"/>
  </w:num>
  <w:num w:numId="31">
    <w:abstractNumId w:val="18"/>
  </w:num>
  <w:num w:numId="32">
    <w:abstractNumId w:val="7"/>
  </w:num>
  <w:num w:numId="33">
    <w:abstractNumId w:val="17"/>
  </w:num>
  <w:num w:numId="34">
    <w:abstractNumId w:val="28"/>
  </w:num>
  <w:num w:numId="35">
    <w:abstractNumId w:val="39"/>
  </w:num>
  <w:num w:numId="36">
    <w:abstractNumId w:val="19"/>
  </w:num>
  <w:num w:numId="37">
    <w:abstractNumId w:val="11"/>
  </w:num>
  <w:num w:numId="38">
    <w:abstractNumId w:val="15"/>
  </w:num>
  <w:num w:numId="39">
    <w:abstractNumId w:val="34"/>
  </w:num>
  <w:num w:numId="40">
    <w:abstractNumId w:val="13"/>
  </w:num>
  <w:num w:numId="41">
    <w:abstractNumId w:val="26"/>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425"/>
  <w:hyphenationZone w:val="425"/>
  <w:characterSpacingControl w:val="doNotCompress"/>
  <w:footnotePr>
    <w:footnote w:id="-1"/>
    <w:footnote w:id="0"/>
  </w:footnotePr>
  <w:endnotePr>
    <w:endnote w:id="-1"/>
    <w:endnote w:id="0"/>
  </w:endnotePr>
  <w:compat/>
  <w:rsids>
    <w:rsidRoot w:val="00392B50"/>
    <w:rsid w:val="00001E13"/>
    <w:rsid w:val="00002163"/>
    <w:rsid w:val="000057A7"/>
    <w:rsid w:val="00012882"/>
    <w:rsid w:val="00060E10"/>
    <w:rsid w:val="00094DA7"/>
    <w:rsid w:val="00096C4A"/>
    <w:rsid w:val="00097D7B"/>
    <w:rsid w:val="000A1BDC"/>
    <w:rsid w:val="000B06B4"/>
    <w:rsid w:val="000B267A"/>
    <w:rsid w:val="000C52E2"/>
    <w:rsid w:val="000D2BEC"/>
    <w:rsid w:val="000F0455"/>
    <w:rsid w:val="000F48C0"/>
    <w:rsid w:val="001039BB"/>
    <w:rsid w:val="00103E22"/>
    <w:rsid w:val="00106F12"/>
    <w:rsid w:val="0012785E"/>
    <w:rsid w:val="0013018D"/>
    <w:rsid w:val="0018602F"/>
    <w:rsid w:val="00191685"/>
    <w:rsid w:val="00195AE0"/>
    <w:rsid w:val="001B680C"/>
    <w:rsid w:val="001E44CD"/>
    <w:rsid w:val="001F0F1D"/>
    <w:rsid w:val="001F67D0"/>
    <w:rsid w:val="002026C4"/>
    <w:rsid w:val="00215591"/>
    <w:rsid w:val="002223E3"/>
    <w:rsid w:val="00223B46"/>
    <w:rsid w:val="0023165F"/>
    <w:rsid w:val="0023514D"/>
    <w:rsid w:val="002962F6"/>
    <w:rsid w:val="002A1B7B"/>
    <w:rsid w:val="002A47AA"/>
    <w:rsid w:val="002B05F4"/>
    <w:rsid w:val="002B1C42"/>
    <w:rsid w:val="002B36B9"/>
    <w:rsid w:val="002C5E1E"/>
    <w:rsid w:val="002C7D49"/>
    <w:rsid w:val="002E2978"/>
    <w:rsid w:val="00302D30"/>
    <w:rsid w:val="00310E08"/>
    <w:rsid w:val="00314867"/>
    <w:rsid w:val="003202C6"/>
    <w:rsid w:val="00325CC9"/>
    <w:rsid w:val="003360D8"/>
    <w:rsid w:val="00342B93"/>
    <w:rsid w:val="00350BBC"/>
    <w:rsid w:val="00352F3B"/>
    <w:rsid w:val="00381CE3"/>
    <w:rsid w:val="00392B50"/>
    <w:rsid w:val="00395C60"/>
    <w:rsid w:val="003A7DB9"/>
    <w:rsid w:val="003E5792"/>
    <w:rsid w:val="003E6B58"/>
    <w:rsid w:val="003E7485"/>
    <w:rsid w:val="003E74BA"/>
    <w:rsid w:val="003F2E8D"/>
    <w:rsid w:val="00400A5B"/>
    <w:rsid w:val="00412CC7"/>
    <w:rsid w:val="00416A4A"/>
    <w:rsid w:val="00423E36"/>
    <w:rsid w:val="004333F3"/>
    <w:rsid w:val="004567AC"/>
    <w:rsid w:val="00461325"/>
    <w:rsid w:val="0047041E"/>
    <w:rsid w:val="00472938"/>
    <w:rsid w:val="00473F60"/>
    <w:rsid w:val="00477E33"/>
    <w:rsid w:val="00486AC4"/>
    <w:rsid w:val="00497E78"/>
    <w:rsid w:val="004A190E"/>
    <w:rsid w:val="004B1F6D"/>
    <w:rsid w:val="004B31BD"/>
    <w:rsid w:val="004E1E72"/>
    <w:rsid w:val="004F5728"/>
    <w:rsid w:val="00500BAA"/>
    <w:rsid w:val="00501C05"/>
    <w:rsid w:val="00506719"/>
    <w:rsid w:val="00510B9D"/>
    <w:rsid w:val="005113C1"/>
    <w:rsid w:val="00535748"/>
    <w:rsid w:val="00536715"/>
    <w:rsid w:val="00561AF4"/>
    <w:rsid w:val="005757DC"/>
    <w:rsid w:val="00587876"/>
    <w:rsid w:val="00592DFB"/>
    <w:rsid w:val="0059311C"/>
    <w:rsid w:val="00596A4D"/>
    <w:rsid w:val="005A16A7"/>
    <w:rsid w:val="005A1A41"/>
    <w:rsid w:val="005B0ADC"/>
    <w:rsid w:val="005B15AE"/>
    <w:rsid w:val="005E21BC"/>
    <w:rsid w:val="005F3303"/>
    <w:rsid w:val="005F4D20"/>
    <w:rsid w:val="006045E2"/>
    <w:rsid w:val="00605425"/>
    <w:rsid w:val="0061576E"/>
    <w:rsid w:val="006433A4"/>
    <w:rsid w:val="00654A44"/>
    <w:rsid w:val="00665B40"/>
    <w:rsid w:val="00677856"/>
    <w:rsid w:val="006912F7"/>
    <w:rsid w:val="006A2FA4"/>
    <w:rsid w:val="006A66EF"/>
    <w:rsid w:val="006A7FA1"/>
    <w:rsid w:val="006B1AE7"/>
    <w:rsid w:val="006B5DDD"/>
    <w:rsid w:val="006B6FC9"/>
    <w:rsid w:val="006C50DF"/>
    <w:rsid w:val="006D242F"/>
    <w:rsid w:val="006D31D8"/>
    <w:rsid w:val="006D4213"/>
    <w:rsid w:val="006D771B"/>
    <w:rsid w:val="006E3B4B"/>
    <w:rsid w:val="006E5400"/>
    <w:rsid w:val="006F4FC7"/>
    <w:rsid w:val="00703D3B"/>
    <w:rsid w:val="00705CCB"/>
    <w:rsid w:val="00710368"/>
    <w:rsid w:val="00710B5C"/>
    <w:rsid w:val="00724FEF"/>
    <w:rsid w:val="00734D1C"/>
    <w:rsid w:val="00744DBF"/>
    <w:rsid w:val="007452FC"/>
    <w:rsid w:val="00750C8D"/>
    <w:rsid w:val="00754BCB"/>
    <w:rsid w:val="0076068D"/>
    <w:rsid w:val="00764EF2"/>
    <w:rsid w:val="00767E3D"/>
    <w:rsid w:val="0077730F"/>
    <w:rsid w:val="00793B1B"/>
    <w:rsid w:val="00797914"/>
    <w:rsid w:val="007A2AC6"/>
    <w:rsid w:val="007A4AB4"/>
    <w:rsid w:val="007A6C5F"/>
    <w:rsid w:val="007B42B9"/>
    <w:rsid w:val="007E5BC8"/>
    <w:rsid w:val="007F13D8"/>
    <w:rsid w:val="007F30A4"/>
    <w:rsid w:val="0080127C"/>
    <w:rsid w:val="0080303C"/>
    <w:rsid w:val="00851EF5"/>
    <w:rsid w:val="0085467B"/>
    <w:rsid w:val="0086470A"/>
    <w:rsid w:val="00864B6B"/>
    <w:rsid w:val="00881C73"/>
    <w:rsid w:val="008846B6"/>
    <w:rsid w:val="00891A15"/>
    <w:rsid w:val="008969E8"/>
    <w:rsid w:val="008973FA"/>
    <w:rsid w:val="008B1266"/>
    <w:rsid w:val="008C0445"/>
    <w:rsid w:val="008D44CE"/>
    <w:rsid w:val="008F1832"/>
    <w:rsid w:val="008F4BF3"/>
    <w:rsid w:val="009051EB"/>
    <w:rsid w:val="009069EE"/>
    <w:rsid w:val="00922FBA"/>
    <w:rsid w:val="00925AF2"/>
    <w:rsid w:val="0093150B"/>
    <w:rsid w:val="00944F39"/>
    <w:rsid w:val="0094650C"/>
    <w:rsid w:val="0094762A"/>
    <w:rsid w:val="00947EB4"/>
    <w:rsid w:val="0095270A"/>
    <w:rsid w:val="00973DA5"/>
    <w:rsid w:val="00974CC5"/>
    <w:rsid w:val="00986E4B"/>
    <w:rsid w:val="009E2E4E"/>
    <w:rsid w:val="009E67B3"/>
    <w:rsid w:val="009E7D91"/>
    <w:rsid w:val="00A01EDB"/>
    <w:rsid w:val="00A24013"/>
    <w:rsid w:val="00A70173"/>
    <w:rsid w:val="00A8032F"/>
    <w:rsid w:val="00A9514A"/>
    <w:rsid w:val="00AA1240"/>
    <w:rsid w:val="00AB2046"/>
    <w:rsid w:val="00AB2F7D"/>
    <w:rsid w:val="00AC0E18"/>
    <w:rsid w:val="00AD0490"/>
    <w:rsid w:val="00AE2202"/>
    <w:rsid w:val="00AF52AC"/>
    <w:rsid w:val="00B00943"/>
    <w:rsid w:val="00B04C92"/>
    <w:rsid w:val="00B14533"/>
    <w:rsid w:val="00B172D9"/>
    <w:rsid w:val="00B23CC8"/>
    <w:rsid w:val="00B8601D"/>
    <w:rsid w:val="00B92F06"/>
    <w:rsid w:val="00B97A8D"/>
    <w:rsid w:val="00BC32BE"/>
    <w:rsid w:val="00BD40CE"/>
    <w:rsid w:val="00BF00A2"/>
    <w:rsid w:val="00C07C48"/>
    <w:rsid w:val="00C2020F"/>
    <w:rsid w:val="00C24D4C"/>
    <w:rsid w:val="00C3027B"/>
    <w:rsid w:val="00C3530E"/>
    <w:rsid w:val="00C473A3"/>
    <w:rsid w:val="00C5158B"/>
    <w:rsid w:val="00C522EE"/>
    <w:rsid w:val="00C64383"/>
    <w:rsid w:val="00C8443A"/>
    <w:rsid w:val="00CA5EB5"/>
    <w:rsid w:val="00CA7204"/>
    <w:rsid w:val="00CC179C"/>
    <w:rsid w:val="00CC2428"/>
    <w:rsid w:val="00CC75FD"/>
    <w:rsid w:val="00CD0E1F"/>
    <w:rsid w:val="00CD2A74"/>
    <w:rsid w:val="00CD44D8"/>
    <w:rsid w:val="00CE0CAA"/>
    <w:rsid w:val="00CE4097"/>
    <w:rsid w:val="00D01CFD"/>
    <w:rsid w:val="00D10E9B"/>
    <w:rsid w:val="00D22B67"/>
    <w:rsid w:val="00D27C28"/>
    <w:rsid w:val="00D339EC"/>
    <w:rsid w:val="00D53F4A"/>
    <w:rsid w:val="00D55730"/>
    <w:rsid w:val="00D5790C"/>
    <w:rsid w:val="00D80F6C"/>
    <w:rsid w:val="00D81344"/>
    <w:rsid w:val="00D8410B"/>
    <w:rsid w:val="00D938E2"/>
    <w:rsid w:val="00D953F3"/>
    <w:rsid w:val="00DB1467"/>
    <w:rsid w:val="00DC332B"/>
    <w:rsid w:val="00DC58E0"/>
    <w:rsid w:val="00DC708D"/>
    <w:rsid w:val="00DD1BCE"/>
    <w:rsid w:val="00DD7CC2"/>
    <w:rsid w:val="00DE4775"/>
    <w:rsid w:val="00DE56A2"/>
    <w:rsid w:val="00E12DFC"/>
    <w:rsid w:val="00E311FB"/>
    <w:rsid w:val="00E41805"/>
    <w:rsid w:val="00E42D27"/>
    <w:rsid w:val="00E50668"/>
    <w:rsid w:val="00E521BE"/>
    <w:rsid w:val="00E618F1"/>
    <w:rsid w:val="00E626E2"/>
    <w:rsid w:val="00E652AE"/>
    <w:rsid w:val="00E65A55"/>
    <w:rsid w:val="00E778BE"/>
    <w:rsid w:val="00E83E2B"/>
    <w:rsid w:val="00E8647A"/>
    <w:rsid w:val="00E93B84"/>
    <w:rsid w:val="00EB1171"/>
    <w:rsid w:val="00EB759C"/>
    <w:rsid w:val="00ED34A3"/>
    <w:rsid w:val="00ED34F7"/>
    <w:rsid w:val="00EE2BEC"/>
    <w:rsid w:val="00EF2378"/>
    <w:rsid w:val="00F17C2B"/>
    <w:rsid w:val="00F40A3C"/>
    <w:rsid w:val="00F46DF1"/>
    <w:rsid w:val="00F64C79"/>
    <w:rsid w:val="00F722D5"/>
    <w:rsid w:val="00F81927"/>
    <w:rsid w:val="00F97233"/>
    <w:rsid w:val="00FA29FD"/>
    <w:rsid w:val="00FB0E89"/>
    <w:rsid w:val="00FB7871"/>
    <w:rsid w:val="00FC0488"/>
    <w:rsid w:val="00FE102C"/>
    <w:rsid w:val="00FE3F3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2B50"/>
    <w:pPr>
      <w:spacing w:after="0" w:line="280" w:lineRule="atLeast"/>
    </w:pPr>
    <w:rPr>
      <w:rFonts w:ascii="Verdana" w:eastAsia="Times New Roman" w:hAnsi="Verdana" w:cs="Verdana"/>
      <w:sz w:val="20"/>
      <w:szCs w:val="20"/>
      <w:lang w:eastAsia="nl-NL"/>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paragraph" w:styleId="Voetnoottekst">
    <w:name w:val="footnote text"/>
    <w:basedOn w:val="Standaard"/>
    <w:link w:val="VoetnoottekstChar1"/>
    <w:uiPriority w:val="99"/>
    <w:unhideWhenUsed/>
    <w:rsid w:val="00392B50"/>
    <w:rPr>
      <w:rFonts w:cs="Times New Roman"/>
      <w:sz w:val="24"/>
      <w:szCs w:val="24"/>
    </w:rPr>
  </w:style>
  <w:style w:type="character" w:customStyle="1" w:styleId="VoetnoottekstChar">
    <w:name w:val="Voetnoottekst Char"/>
    <w:basedOn w:val="Standaardalinea-lettertype"/>
    <w:uiPriority w:val="99"/>
    <w:semiHidden/>
    <w:rsid w:val="00392B50"/>
    <w:rPr>
      <w:rFonts w:ascii="Verdana" w:eastAsia="Times New Roman" w:hAnsi="Verdana" w:cs="Verdana"/>
      <w:sz w:val="20"/>
      <w:szCs w:val="20"/>
      <w:lang w:eastAsia="nl-NL"/>
    </w:rPr>
  </w:style>
  <w:style w:type="character" w:customStyle="1" w:styleId="VoetnoottekstChar1">
    <w:name w:val="Voetnoottekst Char1"/>
    <w:basedOn w:val="Standaardalinea-lettertype"/>
    <w:link w:val="Voetnoottekst"/>
    <w:uiPriority w:val="99"/>
    <w:rsid w:val="00392B50"/>
    <w:rPr>
      <w:rFonts w:ascii="Verdana" w:eastAsia="Times New Roman" w:hAnsi="Verdana" w:cs="Times New Roman"/>
      <w:sz w:val="24"/>
      <w:szCs w:val="24"/>
      <w:lang w:eastAsia="nl-NL"/>
    </w:rPr>
  </w:style>
  <w:style w:type="character" w:styleId="Voetnootmarkering">
    <w:name w:val="footnote reference"/>
    <w:uiPriority w:val="99"/>
    <w:unhideWhenUsed/>
    <w:rsid w:val="00392B50"/>
    <w:rPr>
      <w:vertAlign w:val="superscript"/>
    </w:rPr>
  </w:style>
  <w:style w:type="table" w:styleId="Tabelraster">
    <w:name w:val="Table Grid"/>
    <w:basedOn w:val="Standaardtabel"/>
    <w:uiPriority w:val="59"/>
    <w:rsid w:val="00392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85467B"/>
    <w:rPr>
      <w:sz w:val="16"/>
      <w:szCs w:val="16"/>
    </w:rPr>
  </w:style>
  <w:style w:type="paragraph" w:styleId="Tekstopmerking">
    <w:name w:val="annotation text"/>
    <w:basedOn w:val="Standaard"/>
    <w:link w:val="TekstopmerkingChar"/>
    <w:uiPriority w:val="99"/>
    <w:unhideWhenUsed/>
    <w:rsid w:val="0085467B"/>
    <w:pPr>
      <w:spacing w:line="240" w:lineRule="auto"/>
    </w:pPr>
  </w:style>
  <w:style w:type="character" w:customStyle="1" w:styleId="TekstopmerkingChar">
    <w:name w:val="Tekst opmerking Char"/>
    <w:basedOn w:val="Standaardalinea-lettertype"/>
    <w:link w:val="Tekstopmerking"/>
    <w:uiPriority w:val="99"/>
    <w:rsid w:val="0085467B"/>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5467B"/>
    <w:rPr>
      <w:b/>
      <w:bCs/>
    </w:rPr>
  </w:style>
  <w:style w:type="character" w:customStyle="1" w:styleId="OnderwerpvanopmerkingChar">
    <w:name w:val="Onderwerp van opmerking Char"/>
    <w:basedOn w:val="TekstopmerkingChar"/>
    <w:link w:val="Onderwerpvanopmerking"/>
    <w:uiPriority w:val="99"/>
    <w:semiHidden/>
    <w:rsid w:val="0085467B"/>
    <w:rPr>
      <w:rFonts w:ascii="Verdana" w:eastAsia="Times New Roman" w:hAnsi="Verdana" w:cs="Verdana"/>
      <w:b/>
      <w:bCs/>
      <w:sz w:val="20"/>
      <w:szCs w:val="20"/>
      <w:lang w:eastAsia="nl-NL"/>
    </w:rPr>
  </w:style>
  <w:style w:type="character" w:customStyle="1" w:styleId="prompt">
    <w:name w:val="prompt"/>
    <w:basedOn w:val="Standaardalinea-lettertype"/>
    <w:rsid w:val="00DD1BCE"/>
  </w:style>
  <w:style w:type="paragraph" w:styleId="Geenafstand">
    <w:name w:val="No Spacing"/>
    <w:uiPriority w:val="1"/>
    <w:qFormat/>
    <w:rsid w:val="00A01EDB"/>
    <w:pPr>
      <w:spacing w:after="0" w:line="240" w:lineRule="auto"/>
    </w:pPr>
    <w:rPr>
      <w:rFonts w:ascii="Verdana" w:eastAsia="Times New Roman" w:hAnsi="Verdana" w:cs="Verdana"/>
      <w:sz w:val="20"/>
      <w:szCs w:val="20"/>
      <w:lang w:eastAsia="nl-NL"/>
    </w:rPr>
  </w:style>
  <w:style w:type="paragraph" w:styleId="Revisie">
    <w:name w:val="Revision"/>
    <w:hidden/>
    <w:uiPriority w:val="99"/>
    <w:semiHidden/>
    <w:rsid w:val="00D53F4A"/>
    <w:pPr>
      <w:spacing w:after="0" w:line="240" w:lineRule="auto"/>
    </w:pPr>
    <w:rPr>
      <w:rFonts w:ascii="Verdana" w:eastAsia="Times New Roman" w:hAnsi="Verdana" w:cs="Verdana"/>
      <w:sz w:val="20"/>
      <w:szCs w:val="20"/>
      <w:lang w:eastAsia="nl-NL"/>
    </w:rPr>
  </w:style>
  <w:style w:type="character" w:customStyle="1" w:styleId="tx1">
    <w:name w:val="tx1"/>
    <w:basedOn w:val="Standaardalinea-lettertype"/>
    <w:rsid w:val="007F30A4"/>
    <w:rPr>
      <w:b/>
      <w:bCs/>
    </w:rPr>
  </w:style>
  <w:style w:type="character" w:customStyle="1" w:styleId="m1">
    <w:name w:val="m1"/>
    <w:basedOn w:val="Standaardalinea-lettertype"/>
    <w:rsid w:val="007F30A4"/>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2B50"/>
    <w:pPr>
      <w:spacing w:after="0" w:line="280" w:lineRule="atLeast"/>
    </w:pPr>
    <w:rPr>
      <w:rFonts w:ascii="Verdana" w:eastAsia="Times New Roman" w:hAnsi="Verdana" w:cs="Verdana"/>
      <w:sz w:val="20"/>
      <w:szCs w:val="20"/>
      <w:lang w:eastAsia="nl-NL"/>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paragraph" w:styleId="Voetnoottekst">
    <w:name w:val="footnote text"/>
    <w:basedOn w:val="Standaard"/>
    <w:link w:val="VoetnoottekstChar1"/>
    <w:uiPriority w:val="99"/>
    <w:unhideWhenUsed/>
    <w:rsid w:val="00392B50"/>
    <w:rPr>
      <w:rFonts w:cs="Times New Roman"/>
      <w:sz w:val="24"/>
      <w:szCs w:val="24"/>
    </w:rPr>
  </w:style>
  <w:style w:type="character" w:customStyle="1" w:styleId="VoetnoottekstChar">
    <w:name w:val="Voetnoottekst Char"/>
    <w:basedOn w:val="Standaardalinea-lettertype"/>
    <w:uiPriority w:val="99"/>
    <w:semiHidden/>
    <w:rsid w:val="00392B50"/>
    <w:rPr>
      <w:rFonts w:ascii="Verdana" w:eastAsia="Times New Roman" w:hAnsi="Verdana" w:cs="Verdana"/>
      <w:sz w:val="20"/>
      <w:szCs w:val="20"/>
      <w:lang w:eastAsia="nl-NL"/>
    </w:rPr>
  </w:style>
  <w:style w:type="character" w:customStyle="1" w:styleId="VoetnoottekstChar1">
    <w:name w:val="Voetnoottekst Char1"/>
    <w:basedOn w:val="Standaardalinea-lettertype"/>
    <w:link w:val="Voetnoottekst"/>
    <w:uiPriority w:val="99"/>
    <w:rsid w:val="00392B50"/>
    <w:rPr>
      <w:rFonts w:ascii="Verdana" w:eastAsia="Times New Roman" w:hAnsi="Verdana" w:cs="Times New Roman"/>
      <w:sz w:val="24"/>
      <w:szCs w:val="24"/>
      <w:lang w:eastAsia="nl-NL"/>
    </w:rPr>
  </w:style>
  <w:style w:type="character" w:styleId="Voetnootmarkering">
    <w:name w:val="footnote reference"/>
    <w:uiPriority w:val="99"/>
    <w:unhideWhenUsed/>
    <w:rsid w:val="00392B50"/>
    <w:rPr>
      <w:vertAlign w:val="superscript"/>
    </w:rPr>
  </w:style>
  <w:style w:type="table" w:styleId="Tabelraster">
    <w:name w:val="Table Grid"/>
    <w:basedOn w:val="Standaardtabel"/>
    <w:uiPriority w:val="59"/>
    <w:rsid w:val="00392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5467B"/>
    <w:rPr>
      <w:sz w:val="16"/>
      <w:szCs w:val="16"/>
    </w:rPr>
  </w:style>
  <w:style w:type="paragraph" w:styleId="Tekstopmerking">
    <w:name w:val="annotation text"/>
    <w:basedOn w:val="Standaard"/>
    <w:link w:val="TekstopmerkingChar"/>
    <w:uiPriority w:val="99"/>
    <w:unhideWhenUsed/>
    <w:rsid w:val="0085467B"/>
    <w:pPr>
      <w:spacing w:line="240" w:lineRule="auto"/>
    </w:pPr>
  </w:style>
  <w:style w:type="character" w:customStyle="1" w:styleId="TekstopmerkingChar">
    <w:name w:val="Tekst opmerking Char"/>
    <w:basedOn w:val="Standaardalinea-lettertype"/>
    <w:link w:val="Tekstopmerking"/>
    <w:uiPriority w:val="99"/>
    <w:rsid w:val="0085467B"/>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5467B"/>
    <w:rPr>
      <w:b/>
      <w:bCs/>
    </w:rPr>
  </w:style>
  <w:style w:type="character" w:customStyle="1" w:styleId="OnderwerpvanopmerkingChar">
    <w:name w:val="Onderwerp van opmerking Char"/>
    <w:basedOn w:val="TekstopmerkingChar"/>
    <w:link w:val="Onderwerpvanopmerking"/>
    <w:uiPriority w:val="99"/>
    <w:semiHidden/>
    <w:rsid w:val="0085467B"/>
    <w:rPr>
      <w:rFonts w:ascii="Verdana" w:eastAsia="Times New Roman" w:hAnsi="Verdana" w:cs="Verdana"/>
      <w:b/>
      <w:bCs/>
      <w:sz w:val="20"/>
      <w:szCs w:val="20"/>
      <w:lang w:eastAsia="nl-NL"/>
    </w:rPr>
  </w:style>
  <w:style w:type="character" w:customStyle="1" w:styleId="prompt">
    <w:name w:val="prompt"/>
    <w:basedOn w:val="Standaardalinea-lettertype"/>
    <w:rsid w:val="00DD1BCE"/>
  </w:style>
  <w:style w:type="paragraph" w:styleId="Geenafstand">
    <w:name w:val="No Spacing"/>
    <w:uiPriority w:val="1"/>
    <w:qFormat/>
    <w:rsid w:val="00A01EDB"/>
    <w:pPr>
      <w:spacing w:after="0" w:line="240" w:lineRule="auto"/>
    </w:pPr>
    <w:rPr>
      <w:rFonts w:ascii="Verdana" w:eastAsia="Times New Roman" w:hAnsi="Verdana" w:cs="Verdana"/>
      <w:sz w:val="20"/>
      <w:szCs w:val="20"/>
      <w:lang w:eastAsia="nl-NL"/>
    </w:rPr>
  </w:style>
  <w:style w:type="paragraph" w:styleId="Revisie">
    <w:name w:val="Revision"/>
    <w:hidden/>
    <w:uiPriority w:val="99"/>
    <w:semiHidden/>
    <w:rsid w:val="00D53F4A"/>
    <w:pPr>
      <w:spacing w:after="0" w:line="240" w:lineRule="auto"/>
    </w:pPr>
    <w:rPr>
      <w:rFonts w:ascii="Verdana" w:eastAsia="Times New Roman" w:hAnsi="Verdana" w:cs="Verdana"/>
      <w:sz w:val="20"/>
      <w:szCs w:val="20"/>
      <w:lang w:eastAsia="nl-NL"/>
    </w:rPr>
  </w:style>
  <w:style w:type="character" w:customStyle="1" w:styleId="tx1">
    <w:name w:val="tx1"/>
    <w:basedOn w:val="Standaardalinea-lettertype"/>
    <w:rsid w:val="007F30A4"/>
    <w:rPr>
      <w:b/>
      <w:bCs/>
    </w:rPr>
  </w:style>
  <w:style w:type="character" w:customStyle="1" w:styleId="m1">
    <w:name w:val="m1"/>
    <w:basedOn w:val="Standaardalinea-lettertype"/>
    <w:rsid w:val="007F30A4"/>
    <w:rPr>
      <w:color w:val="0000FF"/>
    </w:rPr>
  </w:style>
</w:styles>
</file>

<file path=word/webSettings.xml><?xml version="1.0" encoding="utf-8"?>
<w:webSettings xmlns:r="http://schemas.openxmlformats.org/officeDocument/2006/relationships" xmlns:w="http://schemas.openxmlformats.org/wordprocessingml/2006/main">
  <w:divs>
    <w:div w:id="369838536">
      <w:bodyDiv w:val="1"/>
      <w:marLeft w:val="0"/>
      <w:marRight w:val="0"/>
      <w:marTop w:val="0"/>
      <w:marBottom w:val="0"/>
      <w:divBdr>
        <w:top w:val="none" w:sz="0" w:space="0" w:color="auto"/>
        <w:left w:val="none" w:sz="0" w:space="0" w:color="auto"/>
        <w:bottom w:val="none" w:sz="0" w:space="0" w:color="auto"/>
        <w:right w:val="none" w:sz="0" w:space="0" w:color="auto"/>
      </w:divBdr>
    </w:div>
    <w:div w:id="769621636">
      <w:bodyDiv w:val="1"/>
      <w:marLeft w:val="0"/>
      <w:marRight w:val="0"/>
      <w:marTop w:val="0"/>
      <w:marBottom w:val="0"/>
      <w:divBdr>
        <w:top w:val="none" w:sz="0" w:space="0" w:color="auto"/>
        <w:left w:val="none" w:sz="0" w:space="0" w:color="auto"/>
        <w:bottom w:val="none" w:sz="0" w:space="0" w:color="auto"/>
        <w:right w:val="none" w:sz="0" w:space="0" w:color="auto"/>
      </w:divBdr>
    </w:div>
    <w:div w:id="17749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Water" TargetMode="External"/><Relationship Id="rId2" Type="http://schemas.openxmlformats.org/officeDocument/2006/relationships/hyperlink" Target="http://nl.wikipedia.org/wiki/Medicijn" TargetMode="External"/><Relationship Id="rId1" Type="http://schemas.openxmlformats.org/officeDocument/2006/relationships/hyperlink" Target="http://www.platformemg.nl" TargetMode="External"/><Relationship Id="rId4" Type="http://schemas.openxmlformats.org/officeDocument/2006/relationships/hyperlink" Target="http://nl.wikipedia.org/wiki/Voedse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651CC-C36D-4404-8485-A563EAE8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1305</Words>
  <Characters>7182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VGN</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jborst</dc:creator>
  <cp:lastModifiedBy>jborst</cp:lastModifiedBy>
  <cp:revision>2</cp:revision>
  <cp:lastPrinted>2015-06-02T11:28:00Z</cp:lastPrinted>
  <dcterms:created xsi:type="dcterms:W3CDTF">2015-06-16T12:23:00Z</dcterms:created>
  <dcterms:modified xsi:type="dcterms:W3CDTF">2015-06-16T12:23:00Z</dcterms:modified>
</cp:coreProperties>
</file>