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402"/>
        <w:gridCol w:w="3969"/>
      </w:tblGrid>
      <w:tr w:rsidR="004330ED" w:rsidTr="00EA1CE4">
        <w:tc>
          <w:tcPr>
            <w:tcW w:w="6379" w:type="dxa"/>
            <w:gridSpan w:val="2"/>
            <w:tcBorders>
              <w:top w:val="nil"/>
              <w:left w:val="nil"/>
              <w:bottom w:val="nil"/>
              <w:right w:val="nil"/>
            </w:tcBorders>
            <w:vAlign w:val="center"/>
          </w:tcPr>
          <w:p w:rsidR="004330ED" w:rsidRDefault="004330ED" w:rsidP="00EA1CE4">
            <w:pPr>
              <w:pStyle w:val="Amendement"/>
              <w:tabs>
                <w:tab w:val="clear" w:pos="3310"/>
                <w:tab w:val="clear" w:pos="3600"/>
              </w:tabs>
              <w:rPr>
                <w:rFonts w:ascii="Times New Roman" w:hAnsi="Times New Roman"/>
                <w:spacing w:val="40"/>
                <w:sz w:val="22"/>
              </w:rPr>
            </w:pPr>
            <w:bookmarkStart w:id="0" w:name="_GoBack"/>
            <w:bookmarkEnd w:id="0"/>
            <w:r>
              <w:rPr>
                <w:rFonts w:ascii="Times New Roman" w:hAnsi="Times New Roman"/>
                <w:spacing w:val="40"/>
                <w:sz w:val="30"/>
              </w:rPr>
              <w:t>T</w:t>
            </w:r>
            <w:r w:rsidR="0021777F">
              <w:rPr>
                <w:rFonts w:ascii="Times New Roman" w:hAnsi="Times New Roman"/>
                <w:spacing w:val="40"/>
                <w:sz w:val="22"/>
              </w:rPr>
              <w:t>WEEDE</w:t>
            </w:r>
            <w:r>
              <w:rPr>
                <w:rFonts w:ascii="Times New Roman" w:hAnsi="Times New Roman"/>
                <w:spacing w:val="40"/>
                <w:sz w:val="22"/>
              </w:rPr>
              <w:t xml:space="preserve"> </w:t>
            </w:r>
            <w:r>
              <w:rPr>
                <w:rFonts w:ascii="Times New Roman" w:hAnsi="Times New Roman"/>
                <w:spacing w:val="40"/>
                <w:sz w:val="30"/>
              </w:rPr>
              <w:t>K</w:t>
            </w:r>
            <w:r w:rsidR="0021777F">
              <w:rPr>
                <w:rFonts w:ascii="Times New Roman" w:hAnsi="Times New Roman"/>
                <w:spacing w:val="40"/>
                <w:sz w:val="22"/>
              </w:rPr>
              <w:t xml:space="preserve">AMER </w:t>
            </w:r>
            <w:r>
              <w:rPr>
                <w:rFonts w:ascii="Times New Roman" w:hAnsi="Times New Roman"/>
                <w:spacing w:val="40"/>
                <w:sz w:val="22"/>
              </w:rPr>
              <w:t>DER</w:t>
            </w:r>
            <w:r>
              <w:rPr>
                <w:rFonts w:ascii="Times New Roman" w:hAnsi="Times New Roman"/>
                <w:spacing w:val="40"/>
                <w:sz w:val="30"/>
              </w:rPr>
              <w:t xml:space="preserve"> S</w:t>
            </w:r>
            <w:r>
              <w:rPr>
                <w:rFonts w:ascii="Times New Roman" w:hAnsi="Times New Roman"/>
                <w:spacing w:val="40"/>
                <w:sz w:val="22"/>
              </w:rPr>
              <w:t>TATEN-</w:t>
            </w:r>
            <w:r>
              <w:rPr>
                <w:rFonts w:ascii="Times New Roman" w:hAnsi="Times New Roman"/>
                <w:spacing w:val="40"/>
                <w:sz w:val="30"/>
              </w:rPr>
              <w:t>G</w:t>
            </w:r>
            <w:r>
              <w:rPr>
                <w:rFonts w:ascii="Times New Roman" w:hAnsi="Times New Roman"/>
                <w:spacing w:val="40"/>
                <w:sz w:val="22"/>
              </w:rPr>
              <w:t>ENERAAL</w:t>
            </w:r>
          </w:p>
        </w:tc>
        <w:tc>
          <w:tcPr>
            <w:tcW w:w="3969" w:type="dxa"/>
            <w:tcBorders>
              <w:top w:val="nil"/>
              <w:left w:val="nil"/>
              <w:bottom w:val="nil"/>
              <w:right w:val="nil"/>
            </w:tcBorders>
          </w:tcPr>
          <w:p w:rsidR="004330ED" w:rsidRDefault="004330ED" w:rsidP="006E0971">
            <w:pPr>
              <w:pStyle w:val="Amendement"/>
              <w:tabs>
                <w:tab w:val="clear" w:pos="3310"/>
                <w:tab w:val="clear" w:pos="3600"/>
              </w:tabs>
              <w:ind w:left="-70"/>
              <w:jc w:val="right"/>
              <w:rPr>
                <w:rFonts w:ascii="Times New Roman" w:hAnsi="Times New Roman"/>
                <w:spacing w:val="40"/>
                <w:sz w:val="22"/>
              </w:rPr>
            </w:pPr>
            <w:r>
              <w:rPr>
                <w:rFonts w:ascii="Times New Roman" w:hAnsi="Times New Roman"/>
                <w:sz w:val="88"/>
              </w:rPr>
              <w:t>2</w:t>
            </w:r>
          </w:p>
        </w:tc>
      </w:tr>
      <w:tr w:rsidR="004330ED" w:rsidTr="00EA1CE4">
        <w:trPr>
          <w:cantSplit/>
        </w:trPr>
        <w:tc>
          <w:tcPr>
            <w:tcW w:w="10348" w:type="dxa"/>
            <w:gridSpan w:val="3"/>
            <w:tcBorders>
              <w:top w:val="single" w:sz="4" w:space="0" w:color="auto"/>
              <w:left w:val="nil"/>
              <w:bottom w:val="nil"/>
              <w:right w:val="nil"/>
            </w:tcBorders>
          </w:tcPr>
          <w:p w:rsidR="004330ED" w:rsidRDefault="004330ED" w:rsidP="00DF712A">
            <w:pPr>
              <w:pStyle w:val="Amendement"/>
              <w:tabs>
                <w:tab w:val="clear" w:pos="3310"/>
                <w:tab w:val="clear" w:pos="3600"/>
              </w:tabs>
              <w:rPr>
                <w:rFonts w:ascii="Times New Roman" w:hAnsi="Times New Roman"/>
              </w:rPr>
            </w:pPr>
            <w:r>
              <w:rPr>
                <w:rFonts w:ascii="Times New Roman" w:hAnsi="Times New Roman"/>
                <w:b w:val="0"/>
              </w:rPr>
              <w:t>Vergaderjaar 20</w:t>
            </w:r>
            <w:r w:rsidR="00501109">
              <w:rPr>
                <w:rFonts w:ascii="Times New Roman" w:hAnsi="Times New Roman"/>
                <w:b w:val="0"/>
              </w:rPr>
              <w:t>1</w:t>
            </w:r>
            <w:r w:rsidR="00DF712A">
              <w:rPr>
                <w:rFonts w:ascii="Times New Roman" w:hAnsi="Times New Roman"/>
                <w:b w:val="0"/>
              </w:rPr>
              <w:t>6</w:t>
            </w:r>
            <w:r w:rsidR="005A6097">
              <w:rPr>
                <w:rFonts w:ascii="Times New Roman" w:hAnsi="Times New Roman"/>
                <w:b w:val="0"/>
              </w:rPr>
              <w:t>-201</w:t>
            </w:r>
            <w:r w:rsidR="00DF712A">
              <w:rPr>
                <w:rFonts w:ascii="Times New Roman" w:hAnsi="Times New Roman"/>
                <w:b w:val="0"/>
              </w:rPr>
              <w:t>7</w:t>
            </w:r>
          </w:p>
        </w:tc>
      </w:tr>
      <w:tr w:rsidR="004330ED" w:rsidTr="00EA1CE4">
        <w:trPr>
          <w:cantSplit/>
        </w:trPr>
        <w:tc>
          <w:tcPr>
            <w:tcW w:w="10348" w:type="dxa"/>
            <w:gridSpan w:val="3"/>
            <w:tcBorders>
              <w:top w:val="nil"/>
              <w:left w:val="nil"/>
              <w:bottom w:val="nil"/>
              <w:right w:val="nil"/>
            </w:tcBorders>
          </w:tcPr>
          <w:p w:rsidR="004330ED" w:rsidRDefault="004330ED" w:rsidP="00BF623B">
            <w:pPr>
              <w:pStyle w:val="Amendement"/>
              <w:tabs>
                <w:tab w:val="clear" w:pos="3310"/>
                <w:tab w:val="clear" w:pos="3600"/>
              </w:tabs>
              <w:rPr>
                <w:rFonts w:ascii="Times New Roman" w:hAnsi="Times New Roman"/>
                <w:b w:val="0"/>
              </w:rPr>
            </w:pPr>
          </w:p>
        </w:tc>
      </w:tr>
      <w:tr w:rsidR="004330ED" w:rsidTr="00EA1CE4">
        <w:trPr>
          <w:cantSplit/>
        </w:trPr>
        <w:tc>
          <w:tcPr>
            <w:tcW w:w="10348" w:type="dxa"/>
            <w:gridSpan w:val="3"/>
            <w:tcBorders>
              <w:top w:val="nil"/>
              <w:left w:val="nil"/>
              <w:bottom w:val="single" w:sz="4" w:space="0" w:color="auto"/>
              <w:right w:val="nil"/>
            </w:tcBorders>
          </w:tcPr>
          <w:p w:rsidR="004330ED" w:rsidRDefault="004330ED" w:rsidP="00BF623B">
            <w:pPr>
              <w:pStyle w:val="Amendement"/>
              <w:tabs>
                <w:tab w:val="clear" w:pos="3310"/>
                <w:tab w:val="clear" w:pos="3600"/>
              </w:tabs>
              <w:rPr>
                <w:rFonts w:ascii="Times New Roman" w:hAnsi="Times New Roman"/>
              </w:rPr>
            </w:pPr>
          </w:p>
        </w:tc>
      </w:tr>
      <w:tr w:rsidR="004330ED"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4330ED" w:rsidRDefault="004330ED" w:rsidP="006E0971">
            <w:pPr>
              <w:pStyle w:val="Amendement"/>
              <w:tabs>
                <w:tab w:val="clear" w:pos="3310"/>
                <w:tab w:val="clear" w:pos="3600"/>
              </w:tabs>
              <w:rPr>
                <w:rFonts w:ascii="Times New Roman" w:hAnsi="Times New Roman"/>
              </w:rPr>
            </w:pPr>
          </w:p>
        </w:tc>
        <w:tc>
          <w:tcPr>
            <w:tcW w:w="7371" w:type="dxa"/>
            <w:gridSpan w:val="2"/>
          </w:tcPr>
          <w:p w:rsidR="004330ED" w:rsidRPr="00465156" w:rsidRDefault="004330ED" w:rsidP="006E0971">
            <w:pPr>
              <w:suppressAutoHyphens/>
              <w:ind w:left="-70"/>
              <w:rPr>
                <w:b/>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465156" w:rsidP="00465156">
            <w:pPr>
              <w:pStyle w:val="Amendement"/>
              <w:tabs>
                <w:tab w:val="clear" w:pos="3310"/>
                <w:tab w:val="clear" w:pos="3600"/>
              </w:tabs>
              <w:rPr>
                <w:rFonts w:ascii="Times New Roman" w:hAnsi="Times New Roman"/>
              </w:rPr>
            </w:pPr>
            <w:r>
              <w:rPr>
                <w:rFonts w:ascii="Times New Roman" w:hAnsi="Times New Roman"/>
              </w:rPr>
              <w:t>32 399</w:t>
            </w:r>
          </w:p>
        </w:tc>
        <w:tc>
          <w:tcPr>
            <w:tcW w:w="7371" w:type="dxa"/>
            <w:gridSpan w:val="2"/>
          </w:tcPr>
          <w:p w:rsidR="003C21AC" w:rsidRPr="00465156" w:rsidRDefault="00465156" w:rsidP="00465156">
            <w:pPr>
              <w:rPr>
                <w:b/>
              </w:rPr>
            </w:pPr>
            <w:r w:rsidRPr="00465156">
              <w:rPr>
                <w:b/>
              </w:rPr>
              <w:t>Regels voor het kunnen verlenen van verplichte zorg aan een persoon met een psychische stoornis (Wet verplichte geestelijke gezondheidszorg)</w:t>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6E0971">
            <w:pPr>
              <w:pStyle w:val="Amendement"/>
              <w:tabs>
                <w:tab w:val="clear" w:pos="3310"/>
                <w:tab w:val="clear" w:pos="3600"/>
              </w:tabs>
              <w:rPr>
                <w:rFonts w:ascii="Times New Roman" w:hAnsi="Times New Roman"/>
              </w:rPr>
            </w:pPr>
          </w:p>
        </w:tc>
        <w:tc>
          <w:tcPr>
            <w:tcW w:w="7371" w:type="dxa"/>
            <w:gridSpan w:val="2"/>
          </w:tcPr>
          <w:p w:rsidR="003C21AC" w:rsidRPr="00C035D4" w:rsidRDefault="003C21AC" w:rsidP="006E0971">
            <w:pPr>
              <w:pStyle w:val="Amendement"/>
              <w:tabs>
                <w:tab w:val="clear" w:pos="3310"/>
                <w:tab w:val="clear" w:pos="3600"/>
              </w:tabs>
              <w:ind w:left="-70"/>
              <w:rPr>
                <w:rFonts w:ascii="Times New Roman" w:hAnsi="Times New Roman"/>
              </w:rPr>
            </w:pP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Pr="00C035D4" w:rsidRDefault="003C21AC" w:rsidP="00937963">
            <w:pPr>
              <w:pStyle w:val="Amendement"/>
              <w:tabs>
                <w:tab w:val="clear" w:pos="3310"/>
                <w:tab w:val="clear" w:pos="3600"/>
              </w:tabs>
              <w:rPr>
                <w:rFonts w:ascii="Times New Roman" w:hAnsi="Times New Roman"/>
              </w:rPr>
            </w:pPr>
            <w:r w:rsidRPr="00C035D4">
              <w:rPr>
                <w:rFonts w:ascii="Times New Roman" w:hAnsi="Times New Roman"/>
              </w:rPr>
              <w:t xml:space="preserve">Nr. </w:t>
            </w:r>
            <w:r w:rsidR="00937963">
              <w:rPr>
                <w:rFonts w:ascii="Times New Roman" w:hAnsi="Times New Roman"/>
              </w:rPr>
              <w:t>77</w:t>
            </w:r>
          </w:p>
        </w:tc>
        <w:tc>
          <w:tcPr>
            <w:tcW w:w="7371" w:type="dxa"/>
            <w:gridSpan w:val="2"/>
          </w:tcPr>
          <w:p w:rsidR="003C21AC" w:rsidRPr="00C035D4" w:rsidRDefault="009342E8" w:rsidP="009342E8">
            <w:pPr>
              <w:pStyle w:val="Amendement"/>
              <w:tabs>
                <w:tab w:val="clear" w:pos="3310"/>
                <w:tab w:val="clear" w:pos="3600"/>
              </w:tabs>
              <w:ind w:left="-70"/>
              <w:rPr>
                <w:rFonts w:ascii="Times New Roman" w:hAnsi="Times New Roman"/>
                <w:caps/>
              </w:rPr>
            </w:pPr>
            <w:r>
              <w:rPr>
                <w:rFonts w:ascii="Times New Roman" w:hAnsi="Times New Roman"/>
                <w:caps/>
              </w:rPr>
              <w:t xml:space="preserve">nader </w:t>
            </w:r>
            <w:r w:rsidR="00CA1B66">
              <w:rPr>
                <w:rFonts w:ascii="Times New Roman" w:hAnsi="Times New Roman"/>
                <w:caps/>
              </w:rPr>
              <w:t xml:space="preserve">GEWIJZIGD </w:t>
            </w:r>
            <w:r w:rsidR="003C21AC" w:rsidRPr="00C035D4">
              <w:rPr>
                <w:rFonts w:ascii="Times New Roman" w:hAnsi="Times New Roman"/>
                <w:caps/>
              </w:rPr>
              <w:t>AMENDEMENT VAN HET LID</w:t>
            </w:r>
            <w:r w:rsidR="00465156">
              <w:rPr>
                <w:rFonts w:ascii="Times New Roman" w:hAnsi="Times New Roman"/>
                <w:caps/>
              </w:rPr>
              <w:t xml:space="preserve"> leijten</w:t>
            </w:r>
            <w:r w:rsidR="003C21AC" w:rsidRPr="00C035D4">
              <w:rPr>
                <w:rFonts w:ascii="Times New Roman" w:hAnsi="Times New Roman"/>
                <w:caps/>
              </w:rPr>
              <w:t xml:space="preserve"> </w:t>
            </w:r>
            <w:r w:rsidR="00CA1B66">
              <w:rPr>
                <w:rFonts w:ascii="Times New Roman" w:hAnsi="Times New Roman"/>
                <w:caps/>
              </w:rPr>
              <w:t xml:space="preserve">TER VERVANGING VAN DAT GEDRUKT ONDER NR. </w:t>
            </w:r>
            <w:r>
              <w:rPr>
                <w:rFonts w:ascii="Times New Roman" w:hAnsi="Times New Roman"/>
                <w:caps/>
              </w:rPr>
              <w:t>59</w:t>
            </w:r>
            <w:r w:rsidR="00491F17" w:rsidRPr="00C035D4">
              <w:rPr>
                <w:rFonts w:ascii="Times New Roman" w:hAnsi="Times New Roman"/>
                <w:caps/>
              </w:rPr>
              <w:fldChar w:fldCharType="begin"/>
            </w:r>
            <w:r w:rsidR="005B1DCC" w:rsidRPr="00C035D4">
              <w:rPr>
                <w:rFonts w:ascii="Times New Roman" w:hAnsi="Times New Roman"/>
                <w:caps/>
              </w:rPr>
              <w:instrText xml:space="preserve"> =  \* MERGEFORMAT </w:instrText>
            </w:r>
            <w:r w:rsidR="00491F17" w:rsidRPr="00C035D4">
              <w:rPr>
                <w:rFonts w:ascii="Times New Roman" w:hAnsi="Times New Roman"/>
                <w:caps/>
              </w:rPr>
              <w:fldChar w:fldCharType="end"/>
            </w:r>
          </w:p>
        </w:tc>
      </w:tr>
      <w:tr w:rsidR="003C21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3C21AC" w:rsidRDefault="003C21AC" w:rsidP="006E0971">
            <w:pPr>
              <w:pStyle w:val="Amendement"/>
              <w:tabs>
                <w:tab w:val="clear" w:pos="3310"/>
                <w:tab w:val="clear" w:pos="3600"/>
              </w:tabs>
              <w:rPr>
                <w:rFonts w:ascii="Times New Roman" w:hAnsi="Times New Roman"/>
              </w:rPr>
            </w:pPr>
          </w:p>
        </w:tc>
        <w:tc>
          <w:tcPr>
            <w:tcW w:w="7371" w:type="dxa"/>
            <w:gridSpan w:val="2"/>
          </w:tcPr>
          <w:p w:rsidR="003C21AC" w:rsidRDefault="003C21AC" w:rsidP="00F76B8A">
            <w:pPr>
              <w:pStyle w:val="Amendement"/>
              <w:tabs>
                <w:tab w:val="clear" w:pos="3310"/>
                <w:tab w:val="clear" w:pos="3600"/>
              </w:tabs>
              <w:ind w:left="-70"/>
              <w:rPr>
                <w:rFonts w:ascii="Times New Roman" w:hAnsi="Times New Roman"/>
              </w:rPr>
            </w:pPr>
            <w:r>
              <w:rPr>
                <w:rFonts w:ascii="Times New Roman" w:hAnsi="Times New Roman"/>
                <w:b w:val="0"/>
              </w:rPr>
              <w:t xml:space="preserve">Ontvangen </w:t>
            </w:r>
            <w:r w:rsidR="00937963">
              <w:rPr>
                <w:rFonts w:ascii="Times New Roman" w:hAnsi="Times New Roman"/>
                <w:b w:val="0"/>
              </w:rPr>
              <w:t>10 februari 2017</w:t>
            </w:r>
          </w:p>
        </w:tc>
      </w:tr>
      <w:tr w:rsidR="00B01BA6"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7" w:type="dxa"/>
          </w:tcPr>
          <w:p w:rsidR="00B01BA6" w:rsidRDefault="00B01BA6" w:rsidP="006E0971">
            <w:pPr>
              <w:pStyle w:val="Amendement"/>
              <w:tabs>
                <w:tab w:val="clear" w:pos="3310"/>
                <w:tab w:val="clear" w:pos="3600"/>
              </w:tabs>
              <w:rPr>
                <w:rFonts w:ascii="Times New Roman" w:hAnsi="Times New Roman"/>
              </w:rPr>
            </w:pPr>
          </w:p>
        </w:tc>
        <w:tc>
          <w:tcPr>
            <w:tcW w:w="7371" w:type="dxa"/>
            <w:gridSpan w:val="2"/>
          </w:tcPr>
          <w:p w:rsidR="00B01BA6" w:rsidRDefault="00B01BA6" w:rsidP="006E0971">
            <w:pPr>
              <w:pStyle w:val="Amendement"/>
              <w:tabs>
                <w:tab w:val="clear" w:pos="3310"/>
                <w:tab w:val="clear" w:pos="3600"/>
              </w:tabs>
              <w:ind w:left="-70"/>
              <w:rPr>
                <w:rFonts w:ascii="Times New Roman" w:hAnsi="Times New Roman"/>
                <w:b w:val="0"/>
              </w:rPr>
            </w:pPr>
          </w:p>
        </w:tc>
      </w:tr>
      <w:tr w:rsidR="00B01BA6" w:rsidRPr="00EA69AC" w:rsidTr="00EA1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48" w:type="dxa"/>
            <w:gridSpan w:val="3"/>
          </w:tcPr>
          <w:p w:rsidR="00B01BA6" w:rsidRPr="00EA69AC" w:rsidRDefault="00B01BA6" w:rsidP="0088452C">
            <w:pPr>
              <w:ind w:firstLine="284"/>
            </w:pPr>
            <w:r w:rsidRPr="00EA69AC">
              <w:t>De ondergetekende stelt het volgende amendement voor:</w:t>
            </w:r>
          </w:p>
        </w:tc>
      </w:tr>
    </w:tbl>
    <w:p w:rsidR="004330ED" w:rsidRPr="00EA69AC" w:rsidRDefault="004330ED" w:rsidP="00D774B3"/>
    <w:p w:rsidR="009342E8" w:rsidRDefault="009342E8" w:rsidP="009342E8">
      <w:pPr>
        <w:pStyle w:val="Geenafstand"/>
        <w:rPr>
          <w:rFonts w:eastAsia="Calibri"/>
          <w:lang w:eastAsia="en-US"/>
        </w:rPr>
      </w:pPr>
      <w:r w:rsidRPr="009342E8">
        <w:rPr>
          <w:rFonts w:eastAsia="Calibri"/>
          <w:lang w:eastAsia="en-US"/>
        </w:rPr>
        <w:t>I</w:t>
      </w:r>
    </w:p>
    <w:p w:rsidR="00041629" w:rsidRDefault="00041629" w:rsidP="00041629">
      <w:pPr>
        <w:pStyle w:val="Geenafstand"/>
        <w:rPr>
          <w:rFonts w:eastAsia="Calibri"/>
          <w:lang w:eastAsia="en-US"/>
        </w:rPr>
      </w:pPr>
    </w:p>
    <w:p w:rsidR="00041629" w:rsidRDefault="009342E8" w:rsidP="00041629">
      <w:pPr>
        <w:pStyle w:val="Geenafstand"/>
        <w:ind w:firstLine="284"/>
        <w:rPr>
          <w:rFonts w:eastAsia="Calibri"/>
          <w:lang w:eastAsia="en-US"/>
        </w:rPr>
      </w:pPr>
      <w:r w:rsidRPr="009342E8">
        <w:rPr>
          <w:rFonts w:eastAsia="Calibri"/>
          <w:lang w:eastAsia="en-US"/>
        </w:rPr>
        <w:t>In artikel 14:3</w:t>
      </w:r>
      <w:r w:rsidR="00041629">
        <w:rPr>
          <w:rFonts w:eastAsia="Calibri"/>
          <w:lang w:eastAsia="en-US"/>
        </w:rPr>
        <w:t>, onderdeel A, wordt onderdeel h als volgt gewijzigd:</w:t>
      </w:r>
    </w:p>
    <w:p w:rsidR="00041629" w:rsidRDefault="00041629" w:rsidP="00041629">
      <w:pPr>
        <w:pStyle w:val="Geenafstand"/>
        <w:ind w:firstLine="284"/>
        <w:rPr>
          <w:rFonts w:eastAsia="Calibri"/>
          <w:lang w:eastAsia="en-US"/>
        </w:rPr>
      </w:pPr>
    </w:p>
    <w:p w:rsidR="00041629" w:rsidRDefault="00041629" w:rsidP="00041629">
      <w:pPr>
        <w:pStyle w:val="Geenafstand"/>
        <w:ind w:firstLine="284"/>
        <w:rPr>
          <w:rFonts w:eastAsia="Calibri"/>
          <w:lang w:eastAsia="en-US"/>
        </w:rPr>
      </w:pPr>
      <w:r>
        <w:rPr>
          <w:rFonts w:eastAsia="Calibri"/>
          <w:lang w:eastAsia="en-US"/>
        </w:rPr>
        <w:t xml:space="preserve">1. In de aanhef wordt “drie onderdelen” vervangen door: vier onderdelen. </w:t>
      </w:r>
    </w:p>
    <w:p w:rsidR="00041629" w:rsidRDefault="00041629" w:rsidP="00041629">
      <w:pPr>
        <w:pStyle w:val="Geenafstand"/>
        <w:ind w:firstLine="284"/>
        <w:rPr>
          <w:rFonts w:eastAsia="Calibri"/>
          <w:lang w:eastAsia="en-US"/>
        </w:rPr>
      </w:pPr>
    </w:p>
    <w:p w:rsidR="00041629" w:rsidRDefault="00041629" w:rsidP="00041629">
      <w:pPr>
        <w:pStyle w:val="Geenafstand"/>
        <w:ind w:firstLine="284"/>
        <w:rPr>
          <w:rFonts w:eastAsia="Calibri"/>
          <w:lang w:eastAsia="en-US"/>
        </w:rPr>
      </w:pPr>
      <w:r>
        <w:rPr>
          <w:rFonts w:eastAsia="Calibri"/>
          <w:lang w:eastAsia="en-US"/>
        </w:rPr>
        <w:t>2. Er wordt een onderdeel toegevoegd, luidende:</w:t>
      </w:r>
    </w:p>
    <w:p w:rsidR="00072768" w:rsidRDefault="009342E8" w:rsidP="00041629">
      <w:pPr>
        <w:pStyle w:val="Geenafstand"/>
        <w:ind w:firstLine="284"/>
        <w:rPr>
          <w:rFonts w:eastAsia="Calibri"/>
          <w:lang w:eastAsia="en-US"/>
        </w:rPr>
      </w:pPr>
      <w:r w:rsidRPr="009342E8">
        <w:rPr>
          <w:rFonts w:eastAsia="Calibri"/>
          <w:lang w:eastAsia="en-US"/>
        </w:rPr>
        <w:t xml:space="preserve">m. Wzd-arts: ter zake kundige arts, </w:t>
      </w:r>
      <w:r w:rsidR="00072768">
        <w:rPr>
          <w:rFonts w:eastAsia="Calibri"/>
          <w:lang w:eastAsia="en-US"/>
        </w:rPr>
        <w:t xml:space="preserve">al dan niet in dienst van de zorgaanbieder, die door de zorgaanbieder is </w:t>
      </w:r>
      <w:r w:rsidRPr="009342E8">
        <w:rPr>
          <w:rFonts w:eastAsia="Calibri"/>
          <w:lang w:eastAsia="en-US"/>
        </w:rPr>
        <w:t>aangewezen om toe te zien op de inzet van de minst ingrijpende vorm van onvrijwillige zorg en de mogelijke afbouw ervan en die verantwoordelijk is voor de algemene gang van zaken op het terrein van het verlenen van onvrijwillige zorg.</w:t>
      </w:r>
    </w:p>
    <w:p w:rsidR="000941CD" w:rsidRDefault="000941CD" w:rsidP="00E9208B">
      <w:pPr>
        <w:pStyle w:val="Geenafstand"/>
        <w:rPr>
          <w:rFonts w:eastAsia="Calibri"/>
          <w:lang w:eastAsia="en-US"/>
        </w:rPr>
      </w:pPr>
    </w:p>
    <w:p w:rsidR="009342E8" w:rsidRDefault="009342E8" w:rsidP="000941CD">
      <w:pPr>
        <w:pStyle w:val="Geenafstand"/>
        <w:rPr>
          <w:rFonts w:eastAsia="Calibri"/>
          <w:lang w:eastAsia="en-US"/>
        </w:rPr>
      </w:pPr>
      <w:r w:rsidRPr="009342E8">
        <w:rPr>
          <w:rFonts w:eastAsia="Calibri"/>
          <w:lang w:eastAsia="en-US"/>
        </w:rPr>
        <w:t>II</w:t>
      </w:r>
    </w:p>
    <w:p w:rsidR="00072768" w:rsidRDefault="00072768" w:rsidP="00072768">
      <w:pPr>
        <w:pStyle w:val="Geenafstand"/>
        <w:rPr>
          <w:rFonts w:eastAsia="Calibri"/>
          <w:lang w:eastAsia="en-US"/>
        </w:rPr>
      </w:pPr>
    </w:p>
    <w:p w:rsidR="00072768" w:rsidRDefault="00072768" w:rsidP="00041629">
      <w:pPr>
        <w:pStyle w:val="Geenafstand"/>
        <w:ind w:firstLine="284"/>
        <w:rPr>
          <w:rFonts w:eastAsia="Calibri"/>
          <w:lang w:eastAsia="en-US"/>
        </w:rPr>
      </w:pPr>
      <w:r>
        <w:rPr>
          <w:rFonts w:eastAsia="Calibri"/>
          <w:lang w:eastAsia="en-US"/>
        </w:rPr>
        <w:t>In artikel 14:3, onderdeel B</w:t>
      </w:r>
      <w:r w:rsidR="00CA7EDC">
        <w:rPr>
          <w:rFonts w:eastAsia="Calibri"/>
          <w:lang w:eastAsia="en-US"/>
        </w:rPr>
        <w:t>,</w:t>
      </w:r>
      <w:r>
        <w:rPr>
          <w:rFonts w:eastAsia="Calibri"/>
          <w:lang w:eastAsia="en-US"/>
        </w:rPr>
        <w:t xml:space="preserve"> wordt in artikel 2, tweede lid, “wordt overeenkomstige toepassing gegeven aan artikel 10 voor het opnemen van die zorg in het zorgplan, aan artikel 11 indien het niet lukt die zorg binnen de in het zorgplan opgenomen termijn af te bouwen” vervangen door: wordt overeenkomstige toepassing gegeven aan de artikelen 10, 11 en 11a voor het opnemen van die zorg in het zorgplan, aan de artikelen 11 en 11a indien het niet lukt die zorg binnen de in het zorgplan opgenomen termijn af te bouwen.</w:t>
      </w:r>
    </w:p>
    <w:p w:rsidR="00072768" w:rsidRDefault="00072768" w:rsidP="00072768">
      <w:pPr>
        <w:pStyle w:val="Geenafstand"/>
        <w:rPr>
          <w:rFonts w:eastAsia="Calibri"/>
          <w:lang w:eastAsia="en-US"/>
        </w:rPr>
      </w:pPr>
    </w:p>
    <w:p w:rsidR="00072768" w:rsidRDefault="00072768" w:rsidP="00072768">
      <w:pPr>
        <w:pStyle w:val="Geenafstand"/>
        <w:rPr>
          <w:rFonts w:eastAsia="Calibri"/>
          <w:lang w:eastAsia="en-US"/>
        </w:rPr>
      </w:pPr>
      <w:r>
        <w:rPr>
          <w:rFonts w:eastAsia="Calibri"/>
          <w:lang w:eastAsia="en-US"/>
        </w:rPr>
        <w:t>III</w:t>
      </w:r>
    </w:p>
    <w:p w:rsidR="00072768" w:rsidRPr="009342E8" w:rsidRDefault="00072768" w:rsidP="00072768">
      <w:pPr>
        <w:pStyle w:val="Geenafstand"/>
        <w:rPr>
          <w:rFonts w:eastAsia="Calibri"/>
          <w:lang w:eastAsia="en-US"/>
        </w:rPr>
      </w:pPr>
    </w:p>
    <w:p w:rsidR="009342E8" w:rsidRPr="009342E8" w:rsidRDefault="009342E8" w:rsidP="00041629">
      <w:pPr>
        <w:pStyle w:val="Geenafstand"/>
        <w:ind w:firstLine="284"/>
        <w:rPr>
          <w:rFonts w:eastAsia="Calibri"/>
          <w:lang w:eastAsia="en-US"/>
        </w:rPr>
      </w:pPr>
      <w:r w:rsidRPr="009342E8">
        <w:rPr>
          <w:rFonts w:eastAsia="Calibri"/>
          <w:lang w:eastAsia="en-US"/>
        </w:rPr>
        <w:t>In artikel 14:3 wordt onderdeel C als volgt gewijzigd:</w:t>
      </w:r>
    </w:p>
    <w:p w:rsidR="00041629" w:rsidRDefault="009342E8" w:rsidP="009342E8">
      <w:pPr>
        <w:pStyle w:val="Geenafstand"/>
        <w:rPr>
          <w:rFonts w:eastAsia="Calibri"/>
          <w:lang w:eastAsia="en-US"/>
        </w:rPr>
      </w:pPr>
      <w:r>
        <w:rPr>
          <w:rFonts w:eastAsia="Calibri"/>
          <w:lang w:eastAsia="en-US"/>
        </w:rPr>
        <w:tab/>
      </w:r>
    </w:p>
    <w:p w:rsidR="009342E8" w:rsidRDefault="009342E8" w:rsidP="00041629">
      <w:pPr>
        <w:pStyle w:val="Geenafstand"/>
        <w:ind w:firstLine="284"/>
        <w:rPr>
          <w:rFonts w:eastAsia="Calibri"/>
          <w:lang w:eastAsia="en-US"/>
        </w:rPr>
      </w:pPr>
      <w:r w:rsidRPr="009342E8">
        <w:rPr>
          <w:rFonts w:eastAsia="Calibri"/>
          <w:lang w:eastAsia="en-US"/>
        </w:rPr>
        <w:t>1. In de aanhef wordt “wordt een artikel</w:t>
      </w:r>
      <w:r w:rsidR="001D330F">
        <w:rPr>
          <w:rFonts w:eastAsia="Calibri"/>
          <w:lang w:eastAsia="en-US"/>
        </w:rPr>
        <w:t xml:space="preserve"> ingevoegd</w:t>
      </w:r>
      <w:r w:rsidRPr="009342E8">
        <w:rPr>
          <w:rFonts w:eastAsia="Calibri"/>
          <w:lang w:eastAsia="en-US"/>
        </w:rPr>
        <w:t>” vervangen door: worden twee artikelen</w:t>
      </w:r>
      <w:r w:rsidR="001D330F">
        <w:rPr>
          <w:rFonts w:eastAsia="Calibri"/>
          <w:lang w:eastAsia="en-US"/>
        </w:rPr>
        <w:t xml:space="preserve"> ingevoegd</w:t>
      </w:r>
      <w:r w:rsidRPr="009342E8">
        <w:rPr>
          <w:rFonts w:eastAsia="Calibri"/>
          <w:lang w:eastAsia="en-US"/>
        </w:rPr>
        <w:t xml:space="preserve">. </w:t>
      </w:r>
      <w:r w:rsidRPr="009342E8">
        <w:rPr>
          <w:rFonts w:eastAsia="Calibri"/>
          <w:lang w:eastAsia="en-US"/>
        </w:rPr>
        <w:br/>
      </w:r>
    </w:p>
    <w:p w:rsidR="009342E8" w:rsidRDefault="009342E8" w:rsidP="009342E8">
      <w:pPr>
        <w:pStyle w:val="Geenafstand"/>
        <w:rPr>
          <w:rFonts w:eastAsia="Calibri"/>
          <w:b/>
          <w:lang w:eastAsia="en-US"/>
        </w:rPr>
      </w:pPr>
      <w:r>
        <w:rPr>
          <w:rFonts w:eastAsia="Calibri"/>
          <w:lang w:eastAsia="en-US"/>
        </w:rPr>
        <w:tab/>
      </w:r>
      <w:r w:rsidRPr="009342E8">
        <w:rPr>
          <w:rFonts w:eastAsia="Calibri"/>
          <w:lang w:eastAsia="en-US"/>
        </w:rPr>
        <w:t>2. Na artikel 2a wordt een artikel ingevoegd, luidende:</w:t>
      </w:r>
      <w:r w:rsidRPr="009342E8">
        <w:rPr>
          <w:rFonts w:eastAsia="Calibri"/>
          <w:lang w:eastAsia="en-US"/>
        </w:rPr>
        <w:br/>
      </w:r>
      <w:r w:rsidRPr="009342E8">
        <w:rPr>
          <w:rFonts w:eastAsia="Calibri"/>
          <w:lang w:eastAsia="en-US"/>
        </w:rPr>
        <w:br/>
      </w:r>
      <w:r w:rsidRPr="009342E8">
        <w:rPr>
          <w:rFonts w:eastAsia="Calibri"/>
          <w:b/>
          <w:lang w:eastAsia="en-US"/>
        </w:rPr>
        <w:t>Ar</w:t>
      </w:r>
      <w:r>
        <w:rPr>
          <w:rFonts w:eastAsia="Calibri"/>
          <w:b/>
          <w:lang w:eastAsia="en-US"/>
        </w:rPr>
        <w:t>tikel 2</w:t>
      </w:r>
      <w:r w:rsidRPr="009342E8">
        <w:rPr>
          <w:rFonts w:eastAsia="Calibri"/>
          <w:b/>
          <w:lang w:eastAsia="en-US"/>
        </w:rPr>
        <w:t>b</w:t>
      </w:r>
    </w:p>
    <w:p w:rsidR="009342E8" w:rsidRPr="009342E8" w:rsidRDefault="009342E8" w:rsidP="009342E8">
      <w:pPr>
        <w:pStyle w:val="Geenafstand"/>
        <w:rPr>
          <w:rFonts w:eastAsia="Calibri"/>
          <w:lang w:eastAsia="en-US"/>
        </w:rPr>
      </w:pPr>
    </w:p>
    <w:p w:rsidR="00041629" w:rsidRDefault="009342E8" w:rsidP="009342E8">
      <w:pPr>
        <w:pStyle w:val="Geenafstand"/>
        <w:rPr>
          <w:rFonts w:eastAsia="Calibri"/>
          <w:lang w:eastAsia="en-US"/>
        </w:rPr>
      </w:pPr>
      <w:r>
        <w:rPr>
          <w:rFonts w:eastAsia="Calibri"/>
          <w:lang w:eastAsia="en-US"/>
        </w:rPr>
        <w:tab/>
      </w:r>
      <w:r w:rsidRPr="009342E8">
        <w:rPr>
          <w:rFonts w:eastAsia="Calibri"/>
          <w:lang w:eastAsia="en-US"/>
        </w:rPr>
        <w:t xml:space="preserve">1. </w:t>
      </w:r>
      <w:r w:rsidR="001D330F">
        <w:rPr>
          <w:rFonts w:eastAsia="Calibri"/>
          <w:lang w:eastAsia="en-US"/>
        </w:rPr>
        <w:t>Een zorgaanbieder waarbij cliënten worde</w:t>
      </w:r>
      <w:r w:rsidR="000A6205">
        <w:rPr>
          <w:rFonts w:eastAsia="Calibri"/>
          <w:lang w:eastAsia="en-US"/>
        </w:rPr>
        <w:t>n opgenomen met toepassing van h</w:t>
      </w:r>
      <w:r w:rsidR="001D330F">
        <w:rPr>
          <w:rFonts w:eastAsia="Calibri"/>
          <w:lang w:eastAsia="en-US"/>
        </w:rPr>
        <w:t xml:space="preserve">oofdstuk 3, paragraaf 2, </w:t>
      </w:r>
    </w:p>
    <w:p w:rsidR="001D330F" w:rsidRDefault="001D330F" w:rsidP="009342E8">
      <w:pPr>
        <w:pStyle w:val="Geenafstand"/>
        <w:rPr>
          <w:rFonts w:eastAsia="Calibri"/>
          <w:lang w:eastAsia="en-US"/>
        </w:rPr>
      </w:pPr>
      <w:r>
        <w:rPr>
          <w:rFonts w:eastAsia="Calibri"/>
          <w:lang w:eastAsia="en-US"/>
        </w:rPr>
        <w:t>dan wel die onvrijwil</w:t>
      </w:r>
      <w:r w:rsidR="001D575A">
        <w:rPr>
          <w:rFonts w:eastAsia="Calibri"/>
          <w:lang w:eastAsia="en-US"/>
        </w:rPr>
        <w:t>l</w:t>
      </w:r>
      <w:r>
        <w:rPr>
          <w:rFonts w:eastAsia="Calibri"/>
          <w:lang w:eastAsia="en-US"/>
        </w:rPr>
        <w:t>ige zorg verleent, wijst een Wzd-arts aan.</w:t>
      </w:r>
    </w:p>
    <w:p w:rsidR="009342E8" w:rsidRPr="009342E8" w:rsidRDefault="001D330F" w:rsidP="009342E8">
      <w:pPr>
        <w:pStyle w:val="Geenafstand"/>
        <w:rPr>
          <w:rFonts w:eastAsia="Calibri"/>
          <w:lang w:eastAsia="en-US"/>
        </w:rPr>
      </w:pPr>
      <w:r>
        <w:rPr>
          <w:rFonts w:eastAsia="Calibri"/>
          <w:lang w:eastAsia="en-US"/>
        </w:rPr>
        <w:t xml:space="preserve">    2. </w:t>
      </w:r>
      <w:r w:rsidR="009342E8" w:rsidRPr="009342E8">
        <w:rPr>
          <w:rFonts w:eastAsia="Calibri"/>
          <w:lang w:eastAsia="en-US"/>
        </w:rPr>
        <w:t>Voordat de zorgaanbieder een Wzd-arts aanwijst, vraagt de zorgaanbieder hierover advies aan de cliëntenraad, bedoeld in artikel 2 van de Wet medezeggenschap cliënten zorginstellingen. Artikel 4, eerste en derde lid, en 5, eerste lid, van de Wet medezeggenschap cliënten zorginstellingen zijn van toepassing.</w:t>
      </w:r>
      <w:r w:rsidR="009342E8" w:rsidRPr="009342E8">
        <w:rPr>
          <w:rFonts w:eastAsia="Calibri"/>
          <w:lang w:eastAsia="en-US"/>
        </w:rPr>
        <w:br/>
      </w:r>
      <w:r w:rsidR="009342E8">
        <w:rPr>
          <w:rFonts w:eastAsia="Calibri"/>
          <w:lang w:eastAsia="en-US"/>
        </w:rPr>
        <w:lastRenderedPageBreak/>
        <w:tab/>
      </w:r>
      <w:r>
        <w:rPr>
          <w:rFonts w:eastAsia="Calibri"/>
          <w:lang w:eastAsia="en-US"/>
        </w:rPr>
        <w:t>3</w:t>
      </w:r>
      <w:r w:rsidR="009342E8" w:rsidRPr="009342E8">
        <w:rPr>
          <w:rFonts w:eastAsia="Calibri"/>
          <w:lang w:eastAsia="en-US"/>
        </w:rPr>
        <w:t>. De zorgaanbieder draagt er zorg voor dat de Wzd-arts zijn taken op grond van deze wet naar behoren kan uitvoeren en waarborgt de onafhankelijkheid van de Wzd-arts bij de uitvoering van zijn taken op grond van deze wet. De zorgaanbieder geeft de  Wzd-arts geen aanwijzingen met betrekking tot diens taakuitvoering op grond van deze wet.</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I</w:t>
      </w:r>
      <w:r w:rsidR="000941CD">
        <w:rPr>
          <w:rFonts w:eastAsia="Calibri"/>
          <w:lang w:eastAsia="en-US"/>
        </w:rPr>
        <w:t>V</w:t>
      </w:r>
    </w:p>
    <w:p w:rsidR="009342E8" w:rsidRDefault="009342E8" w:rsidP="009342E8">
      <w:pPr>
        <w:pStyle w:val="Geenafstand"/>
        <w:rPr>
          <w:rFonts w:eastAsia="Calibri"/>
          <w:lang w:eastAsia="en-US"/>
        </w:rPr>
      </w:pPr>
    </w:p>
    <w:p w:rsidR="00041629" w:rsidRDefault="009342E8" w:rsidP="009342E8">
      <w:pPr>
        <w:pStyle w:val="Geenafstand"/>
        <w:rPr>
          <w:rFonts w:eastAsia="Calibri"/>
          <w:lang w:eastAsia="en-US"/>
        </w:rPr>
      </w:pPr>
      <w:r>
        <w:rPr>
          <w:rFonts w:eastAsia="Calibri"/>
          <w:lang w:eastAsia="en-US"/>
        </w:rPr>
        <w:tab/>
      </w:r>
      <w:r w:rsidRPr="009342E8">
        <w:rPr>
          <w:rFonts w:eastAsia="Calibri"/>
          <w:lang w:eastAsia="en-US"/>
        </w:rPr>
        <w:t>In artikel 14:3</w:t>
      </w:r>
      <w:r w:rsidR="00041629">
        <w:rPr>
          <w:rFonts w:eastAsia="Calibri"/>
          <w:lang w:eastAsia="en-US"/>
        </w:rPr>
        <w:t>, onderdeel D, komen onderdelen c en d te luiden:</w:t>
      </w: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 xml:space="preserve">c. Het derde lid komt te luiden: </w:t>
      </w:r>
      <w:r w:rsidRPr="009342E8">
        <w:rPr>
          <w:rFonts w:eastAsia="Calibri"/>
          <w:lang w:eastAsia="en-US"/>
        </w:rPr>
        <w:br/>
      </w:r>
      <w:r>
        <w:rPr>
          <w:rFonts w:eastAsia="Calibri"/>
          <w:lang w:eastAsia="en-US"/>
        </w:rPr>
        <w:tab/>
      </w:r>
      <w:r w:rsidRPr="009342E8">
        <w:rPr>
          <w:rFonts w:eastAsia="Calibri"/>
          <w:lang w:eastAsia="en-US"/>
        </w:rPr>
        <w:t>3. De zorgverantwoordelijke legt de beslissing, bedoeld in het tweede lid, schriftelijk vast en vermeldt daarbij de datum en het tijdstip, of met de vertegenwoordiger overeenstemming is over de beslissing en ter zake van welke beslissing de cliënt niet in staat kan worden geacht tot een redelijke waardering van zijn belangen. De zorgverantwoordelijke stelt de Wzd-arts op de hoogte van de beslissing en het overleg met de vertegenwoordiger.</w:t>
      </w:r>
      <w:r w:rsidRPr="009342E8">
        <w:rPr>
          <w:rFonts w:eastAsia="Calibri"/>
          <w:lang w:eastAsia="en-US"/>
        </w:rPr>
        <w:br/>
      </w:r>
      <w:r w:rsidRPr="009342E8">
        <w:rPr>
          <w:rFonts w:eastAsia="Calibri"/>
          <w:lang w:eastAsia="en-US"/>
        </w:rPr>
        <w:br/>
      </w:r>
      <w:r>
        <w:rPr>
          <w:rFonts w:eastAsia="Calibri"/>
          <w:lang w:eastAsia="en-US"/>
        </w:rPr>
        <w:tab/>
        <w:t xml:space="preserve">d. In het vierde lid wordt </w:t>
      </w:r>
      <w:r w:rsidRPr="009342E8">
        <w:rPr>
          <w:rFonts w:eastAsia="Calibri"/>
          <w:lang w:eastAsia="en-US"/>
        </w:rPr>
        <w:t xml:space="preserve"> </w:t>
      </w:r>
      <w:r>
        <w:rPr>
          <w:rFonts w:eastAsia="Calibri"/>
          <w:lang w:eastAsia="en-US"/>
        </w:rPr>
        <w:t>“</w:t>
      </w:r>
      <w:r w:rsidRPr="009342E8">
        <w:rPr>
          <w:rFonts w:eastAsia="Calibri"/>
          <w:lang w:eastAsia="en-US"/>
        </w:rPr>
        <w:t>kunnen niet worden aangewezen, de zorgaanbieder,</w:t>
      </w:r>
      <w:r>
        <w:rPr>
          <w:rFonts w:eastAsia="Calibri"/>
          <w:lang w:eastAsia="en-US"/>
        </w:rPr>
        <w:t>”</w:t>
      </w:r>
      <w:r w:rsidRPr="009342E8">
        <w:rPr>
          <w:rFonts w:eastAsia="Calibri"/>
          <w:lang w:eastAsia="en-US"/>
        </w:rPr>
        <w:t xml:space="preserve"> vervangen door: kunnen niet </w:t>
      </w:r>
      <w:r w:rsidR="000A3560">
        <w:rPr>
          <w:rFonts w:eastAsia="Calibri"/>
          <w:lang w:eastAsia="en-US"/>
        </w:rPr>
        <w:t>optreden</w:t>
      </w:r>
      <w:r w:rsidRPr="009342E8">
        <w:rPr>
          <w:rFonts w:eastAsia="Calibri"/>
          <w:lang w:eastAsia="en-US"/>
        </w:rPr>
        <w:t>, de zorgaanbieder, de Wzd-arts,.</w:t>
      </w:r>
    </w:p>
    <w:p w:rsidR="009342E8" w:rsidRDefault="009342E8" w:rsidP="009342E8">
      <w:pPr>
        <w:pStyle w:val="Geenafstand"/>
        <w:rPr>
          <w:rFonts w:eastAsia="Calibri"/>
          <w:lang w:eastAsia="en-US"/>
        </w:rPr>
      </w:pPr>
    </w:p>
    <w:p w:rsidR="009342E8" w:rsidRDefault="009342E8" w:rsidP="009342E8">
      <w:pPr>
        <w:pStyle w:val="Geenafstand"/>
        <w:rPr>
          <w:rFonts w:eastAsia="Calibri"/>
          <w:lang w:eastAsia="en-US"/>
        </w:rPr>
      </w:pPr>
      <w:r w:rsidRPr="009342E8">
        <w:rPr>
          <w:rFonts w:eastAsia="Calibri"/>
          <w:lang w:eastAsia="en-US"/>
        </w:rPr>
        <w:t>V</w:t>
      </w:r>
    </w:p>
    <w:p w:rsidR="009342E8" w:rsidRP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In artikel 14:3 wordt na onderdeel M een onderdeel ingevoegd, luidende:</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Ma</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Na artikel 11 wordt een artikel ingevoegd, luidende:</w:t>
      </w:r>
    </w:p>
    <w:p w:rsidR="009342E8" w:rsidRDefault="009342E8" w:rsidP="009342E8">
      <w:pPr>
        <w:pStyle w:val="Geenafstand"/>
        <w:rPr>
          <w:rFonts w:eastAsia="Calibri"/>
          <w:b/>
          <w:lang w:eastAsia="en-US"/>
        </w:rPr>
      </w:pPr>
    </w:p>
    <w:p w:rsidR="00941ADC" w:rsidRDefault="009342E8" w:rsidP="009342E8">
      <w:pPr>
        <w:pStyle w:val="Geenafstand"/>
        <w:rPr>
          <w:rFonts w:eastAsia="Calibri"/>
          <w:lang w:eastAsia="en-US"/>
        </w:rPr>
      </w:pPr>
      <w:r w:rsidRPr="009342E8">
        <w:rPr>
          <w:rFonts w:eastAsia="Calibri"/>
          <w:b/>
          <w:lang w:eastAsia="en-US"/>
        </w:rPr>
        <w:t>Artikel 11a</w:t>
      </w:r>
      <w:r w:rsidRPr="009342E8">
        <w:rPr>
          <w:rFonts w:eastAsia="Calibri"/>
          <w:b/>
          <w:lang w:eastAsia="en-US"/>
        </w:rPr>
        <w:br/>
      </w:r>
      <w:r w:rsidRPr="009342E8">
        <w:rPr>
          <w:rFonts w:eastAsia="Calibri"/>
          <w:b/>
          <w:lang w:eastAsia="en-US"/>
        </w:rPr>
        <w:br/>
      </w:r>
      <w:r>
        <w:rPr>
          <w:rFonts w:eastAsia="Calibri"/>
          <w:lang w:eastAsia="en-US"/>
        </w:rPr>
        <w:tab/>
      </w:r>
      <w:r w:rsidRPr="009342E8">
        <w:rPr>
          <w:rFonts w:eastAsia="Calibri"/>
          <w:lang w:eastAsia="en-US"/>
        </w:rPr>
        <w:t>1. Indien in het zorgplan onvrijwillige zorg is opgenomen</w:t>
      </w:r>
      <w:r w:rsidR="00941ADC">
        <w:rPr>
          <w:rFonts w:eastAsia="Calibri"/>
          <w:lang w:eastAsia="en-US"/>
        </w:rPr>
        <w:t xml:space="preserve"> of de onvrijwillige zorg in het zorgplan is gewijzigd</w:t>
      </w:r>
      <w:r w:rsidRPr="009342E8">
        <w:rPr>
          <w:rFonts w:eastAsia="Calibri"/>
          <w:lang w:eastAsia="en-US"/>
        </w:rPr>
        <w:t>, overlegt de zorgverantwoordelijke het zorgplan aan de Wzd-arts.</w:t>
      </w:r>
      <w:r w:rsidRPr="009342E8">
        <w:rPr>
          <w:rFonts w:eastAsia="Calibri"/>
          <w:lang w:eastAsia="en-US"/>
        </w:rPr>
        <w:br/>
      </w:r>
      <w:r>
        <w:rPr>
          <w:rFonts w:eastAsia="Calibri"/>
          <w:lang w:eastAsia="en-US"/>
        </w:rPr>
        <w:tab/>
      </w:r>
      <w:r w:rsidRPr="009342E8">
        <w:rPr>
          <w:rFonts w:eastAsia="Calibri"/>
          <w:lang w:eastAsia="en-US"/>
        </w:rPr>
        <w:t xml:space="preserve">2. De Wzd-arts beoordeelt het zorgplan. Indien hij oordeelt dat het zorgplan niet voldoet aan het uitgangspunt dat onvrijwillige zorg zoveel mogelijk wordt voorkomen of </w:t>
      </w:r>
      <w:r w:rsidR="008E5139">
        <w:rPr>
          <w:rFonts w:eastAsia="Calibri"/>
          <w:lang w:eastAsia="en-US"/>
        </w:rPr>
        <w:t xml:space="preserve">dat </w:t>
      </w:r>
      <w:r w:rsidRPr="009342E8">
        <w:rPr>
          <w:rFonts w:eastAsia="Calibri"/>
          <w:lang w:eastAsia="en-US"/>
        </w:rPr>
        <w:t>het zorgplan niet geschikt is om ernstig nadeel  zoveel mogelijk te voorkomen</w:t>
      </w:r>
      <w:r w:rsidR="003C4AA3">
        <w:rPr>
          <w:rFonts w:eastAsia="Calibri"/>
          <w:lang w:eastAsia="en-US"/>
        </w:rPr>
        <w:t>,</w:t>
      </w:r>
      <w:r w:rsidRPr="009342E8">
        <w:rPr>
          <w:rFonts w:eastAsia="Calibri"/>
          <w:lang w:eastAsia="en-US"/>
        </w:rPr>
        <w:t xml:space="preserve"> past de zorgverantwoordelijke het zorgplan op aanwijzen van de Wzd-arts aan.</w:t>
      </w:r>
      <w:r w:rsidRPr="009342E8">
        <w:rPr>
          <w:rFonts w:eastAsia="Calibri"/>
          <w:lang w:eastAsia="en-US"/>
        </w:rPr>
        <w:br/>
      </w:r>
      <w:r>
        <w:rPr>
          <w:rFonts w:eastAsia="Calibri"/>
          <w:lang w:eastAsia="en-US"/>
        </w:rPr>
        <w:tab/>
      </w:r>
      <w:r w:rsidRPr="009342E8">
        <w:rPr>
          <w:rFonts w:eastAsia="Calibri"/>
          <w:lang w:eastAsia="en-US"/>
        </w:rPr>
        <w:t xml:space="preserve">3. </w:t>
      </w:r>
      <w:r w:rsidR="00941ADC">
        <w:rPr>
          <w:rFonts w:eastAsia="Calibri"/>
          <w:lang w:eastAsia="en-US"/>
        </w:rPr>
        <w:t xml:space="preserve"> De zorgverantwoordelijke informeert de Wzd-arts over een evaluatie van het zorgplan als bedoeld in artikel 11, vierde lid.</w:t>
      </w:r>
    </w:p>
    <w:p w:rsidR="009342E8" w:rsidRPr="009342E8" w:rsidRDefault="00941ADC" w:rsidP="00941ADC">
      <w:pPr>
        <w:pStyle w:val="Geenafstand"/>
        <w:ind w:firstLine="284"/>
        <w:rPr>
          <w:rFonts w:eastAsia="Calibri"/>
          <w:lang w:eastAsia="en-US"/>
        </w:rPr>
      </w:pPr>
      <w:r>
        <w:rPr>
          <w:rFonts w:eastAsia="Calibri"/>
          <w:lang w:eastAsia="en-US"/>
        </w:rPr>
        <w:t>4.</w:t>
      </w:r>
      <w:r w:rsidR="009342E8" w:rsidRPr="009342E8">
        <w:rPr>
          <w:rFonts w:eastAsia="Calibri"/>
          <w:lang w:eastAsia="en-US"/>
        </w:rPr>
        <w:t>Het zorgplan vermeldt in elk geval de wijze waarop de zorgaanbieder en de Wzd-arts de kwaliteit van de onvrijwillige zorg bewaken en toezicht houden op de uitvoering  van de onvrijwillige zorg.</w:t>
      </w:r>
      <w:r w:rsidR="000B47BD">
        <w:rPr>
          <w:rFonts w:eastAsia="Calibri"/>
          <w:lang w:eastAsia="en-US"/>
        </w:rPr>
        <w:t xml:space="preserve"> De zorgaanbieder en de Wzd-arts geven hieraan uitvoering.</w:t>
      </w:r>
    </w:p>
    <w:p w:rsidR="009342E8" w:rsidRDefault="009342E8" w:rsidP="009342E8">
      <w:pPr>
        <w:pStyle w:val="Geenafstand"/>
        <w:rPr>
          <w:rFonts w:eastAsia="Calibri"/>
          <w:lang w:eastAsia="en-US"/>
        </w:rPr>
      </w:pPr>
    </w:p>
    <w:p w:rsidR="00E86006" w:rsidRDefault="009342E8" w:rsidP="009342E8">
      <w:pPr>
        <w:pStyle w:val="Geenafstand"/>
        <w:rPr>
          <w:rFonts w:eastAsia="Calibri"/>
          <w:lang w:eastAsia="en-US"/>
        </w:rPr>
      </w:pPr>
      <w:r w:rsidRPr="009342E8">
        <w:rPr>
          <w:rFonts w:eastAsia="Calibri"/>
          <w:lang w:eastAsia="en-US"/>
        </w:rPr>
        <w:t>VI</w:t>
      </w:r>
    </w:p>
    <w:p w:rsidR="00E86006" w:rsidRDefault="00E86006" w:rsidP="009342E8">
      <w:pPr>
        <w:pStyle w:val="Geenafstand"/>
        <w:rPr>
          <w:rFonts w:eastAsia="Calibri"/>
          <w:lang w:eastAsia="en-US"/>
        </w:rPr>
      </w:pPr>
    </w:p>
    <w:p w:rsidR="00E86006" w:rsidRDefault="00E86006" w:rsidP="0035454F">
      <w:pPr>
        <w:pStyle w:val="Geenafstand"/>
        <w:ind w:firstLine="284"/>
        <w:rPr>
          <w:rFonts w:eastAsia="Calibri"/>
          <w:lang w:eastAsia="en-US"/>
        </w:rPr>
      </w:pPr>
      <w:r>
        <w:rPr>
          <w:rFonts w:eastAsia="Calibri"/>
          <w:lang w:eastAsia="en-US"/>
        </w:rPr>
        <w:t>Artikel 14:3, onderdeel N, komt te luiden:</w:t>
      </w:r>
    </w:p>
    <w:p w:rsidR="00E86006" w:rsidRDefault="00E86006" w:rsidP="009342E8">
      <w:pPr>
        <w:pStyle w:val="Geenafstand"/>
        <w:rPr>
          <w:rFonts w:eastAsia="Calibri"/>
          <w:lang w:eastAsia="en-US"/>
        </w:rPr>
      </w:pPr>
    </w:p>
    <w:p w:rsidR="00E86006" w:rsidRDefault="00E86006" w:rsidP="009342E8">
      <w:pPr>
        <w:pStyle w:val="Geenafstand"/>
        <w:rPr>
          <w:rFonts w:eastAsia="Calibri"/>
          <w:lang w:eastAsia="en-US"/>
        </w:rPr>
      </w:pPr>
      <w:r>
        <w:rPr>
          <w:rFonts w:eastAsia="Calibri"/>
          <w:lang w:eastAsia="en-US"/>
        </w:rPr>
        <w:t>N</w:t>
      </w:r>
    </w:p>
    <w:p w:rsidR="00E86006" w:rsidRDefault="00E86006" w:rsidP="009342E8">
      <w:pPr>
        <w:pStyle w:val="Geenafstand"/>
        <w:rPr>
          <w:rFonts w:eastAsia="Calibri"/>
          <w:lang w:eastAsia="en-US"/>
        </w:rPr>
      </w:pPr>
    </w:p>
    <w:p w:rsidR="00E86006" w:rsidRDefault="00E86006" w:rsidP="0035454F">
      <w:pPr>
        <w:pStyle w:val="Geenafstand"/>
        <w:ind w:firstLine="284"/>
        <w:rPr>
          <w:rFonts w:eastAsia="Calibri"/>
          <w:lang w:eastAsia="en-US"/>
        </w:rPr>
      </w:pPr>
      <w:r>
        <w:rPr>
          <w:rFonts w:eastAsia="Calibri"/>
          <w:lang w:eastAsia="en-US"/>
        </w:rPr>
        <w:t>Artikel 12 wordt als volgt gewijzigd:</w:t>
      </w:r>
    </w:p>
    <w:p w:rsidR="00AD3125" w:rsidRDefault="00AD3125" w:rsidP="009342E8">
      <w:pPr>
        <w:pStyle w:val="Geenafstand"/>
        <w:rPr>
          <w:rFonts w:eastAsia="Calibri"/>
          <w:lang w:eastAsia="en-US"/>
        </w:rPr>
      </w:pPr>
    </w:p>
    <w:p w:rsidR="00E86006" w:rsidRDefault="0035454F" w:rsidP="0035454F">
      <w:pPr>
        <w:pStyle w:val="Geenafstand"/>
        <w:ind w:firstLine="284"/>
        <w:rPr>
          <w:rFonts w:eastAsia="Calibri"/>
          <w:lang w:eastAsia="en-US"/>
        </w:rPr>
      </w:pPr>
      <w:r>
        <w:rPr>
          <w:rFonts w:eastAsia="Calibri"/>
          <w:lang w:eastAsia="en-US"/>
        </w:rPr>
        <w:t xml:space="preserve">1. </w:t>
      </w:r>
      <w:r w:rsidR="00E86006">
        <w:rPr>
          <w:rFonts w:eastAsia="Calibri"/>
          <w:lang w:eastAsia="en-US"/>
        </w:rPr>
        <w:t>Het eerste lid komt te luiden:</w:t>
      </w:r>
    </w:p>
    <w:p w:rsidR="00E86006" w:rsidRDefault="00E86006" w:rsidP="0035454F">
      <w:pPr>
        <w:pStyle w:val="Geenafstand"/>
        <w:ind w:firstLine="284"/>
        <w:rPr>
          <w:rFonts w:eastAsia="Calibri"/>
          <w:lang w:eastAsia="en-US"/>
        </w:rPr>
      </w:pPr>
      <w:r>
        <w:rPr>
          <w:rFonts w:eastAsia="Calibri"/>
          <w:lang w:eastAsia="en-US"/>
        </w:rPr>
        <w:t xml:space="preserve">1. </w:t>
      </w:r>
      <w:r w:rsidR="00AD3125">
        <w:rPr>
          <w:rFonts w:eastAsia="Calibri"/>
          <w:lang w:eastAsia="en-US"/>
        </w:rPr>
        <w:t>Indien de cliënt of zijn vertegenwoordiger zich verzet tegen de uitvoering van het zorgplan of bepaalde onderdelen van het zorgplan, wordt aan dat zorgplan of die onderdelen van het zorgplan slechts uitvoering gegeven indien met toepassing van artikel 13 is vastgesteld dat uitvoering noodzakelijk is ter voorkoming van ernstig nadeel.</w:t>
      </w:r>
    </w:p>
    <w:p w:rsidR="0035454F" w:rsidRDefault="0035454F" w:rsidP="0035454F">
      <w:pPr>
        <w:pStyle w:val="Geenafstand"/>
        <w:rPr>
          <w:rFonts w:eastAsia="Calibri"/>
          <w:lang w:eastAsia="en-US"/>
        </w:rPr>
      </w:pPr>
    </w:p>
    <w:p w:rsidR="00AD3125" w:rsidRDefault="0035454F" w:rsidP="0035454F">
      <w:pPr>
        <w:pStyle w:val="Geenafstand"/>
        <w:ind w:firstLine="284"/>
        <w:rPr>
          <w:rFonts w:eastAsia="Calibri"/>
          <w:lang w:eastAsia="en-US"/>
        </w:rPr>
      </w:pPr>
      <w:r>
        <w:rPr>
          <w:rFonts w:eastAsia="Calibri"/>
          <w:lang w:eastAsia="en-US"/>
        </w:rPr>
        <w:lastRenderedPageBreak/>
        <w:t xml:space="preserve">2. In het tweede lid komt de </w:t>
      </w:r>
      <w:r w:rsidR="00E86006">
        <w:rPr>
          <w:rFonts w:eastAsia="Calibri"/>
          <w:lang w:eastAsia="en-US"/>
        </w:rPr>
        <w:t>tweede volzin te luiden: De artikelen 8 tot en met 11a zijn daarbij van overeenkomstige toepassing.</w:t>
      </w:r>
      <w:r w:rsidR="009342E8" w:rsidRPr="009342E8">
        <w:rPr>
          <w:rFonts w:eastAsia="Calibri"/>
          <w:lang w:eastAsia="en-US"/>
        </w:rPr>
        <w:br/>
      </w:r>
    </w:p>
    <w:p w:rsidR="00CA6C1D" w:rsidRDefault="000A6205">
      <w:pPr>
        <w:pStyle w:val="Geenafstand"/>
        <w:rPr>
          <w:rFonts w:eastAsia="Calibri"/>
          <w:lang w:eastAsia="en-US"/>
        </w:rPr>
      </w:pPr>
      <w:r>
        <w:rPr>
          <w:rFonts w:eastAsia="Calibri"/>
          <w:lang w:eastAsia="en-US"/>
        </w:rPr>
        <w:t>VII</w:t>
      </w:r>
    </w:p>
    <w:p w:rsidR="00CA6C1D" w:rsidRDefault="00CA6C1D">
      <w:pPr>
        <w:pStyle w:val="Geenafstand"/>
        <w:rPr>
          <w:rFonts w:eastAsia="Calibri"/>
          <w:lang w:eastAsia="en-US"/>
        </w:rPr>
      </w:pPr>
    </w:p>
    <w:p w:rsidR="009342E8" w:rsidRPr="009342E8" w:rsidRDefault="009342E8" w:rsidP="0035454F">
      <w:pPr>
        <w:pStyle w:val="Geenafstand"/>
        <w:ind w:firstLine="284"/>
        <w:rPr>
          <w:rFonts w:eastAsia="Calibri"/>
          <w:lang w:eastAsia="en-US"/>
        </w:rPr>
      </w:pPr>
      <w:r w:rsidRPr="009342E8">
        <w:rPr>
          <w:rFonts w:eastAsia="Calibri"/>
          <w:lang w:eastAsia="en-US"/>
        </w:rPr>
        <w:t>In artikel 14:3, onderdeel O</w:t>
      </w:r>
      <w:r w:rsidR="00AD3125">
        <w:rPr>
          <w:rFonts w:eastAsia="Calibri"/>
          <w:lang w:eastAsia="en-US"/>
        </w:rPr>
        <w:t xml:space="preserve">, wordt </w:t>
      </w:r>
      <w:r w:rsidR="00623991">
        <w:rPr>
          <w:rFonts w:eastAsia="Calibri"/>
          <w:lang w:eastAsia="en-US"/>
        </w:rPr>
        <w:t>i</w:t>
      </w:r>
      <w:r w:rsidRPr="009342E8">
        <w:rPr>
          <w:rFonts w:eastAsia="Calibri"/>
          <w:lang w:eastAsia="en-US"/>
        </w:rPr>
        <w:t xml:space="preserve">n artikel 13, </w:t>
      </w:r>
      <w:r w:rsidR="00AD3125">
        <w:rPr>
          <w:rFonts w:eastAsia="Calibri"/>
          <w:lang w:eastAsia="en-US"/>
        </w:rPr>
        <w:t>tweede</w:t>
      </w:r>
      <w:r w:rsidR="00AD3125" w:rsidRPr="009342E8">
        <w:rPr>
          <w:rFonts w:eastAsia="Calibri"/>
          <w:lang w:eastAsia="en-US"/>
        </w:rPr>
        <w:t xml:space="preserve"> </w:t>
      </w:r>
      <w:r w:rsidRPr="009342E8">
        <w:rPr>
          <w:rFonts w:eastAsia="Calibri"/>
          <w:lang w:eastAsia="en-US"/>
        </w:rPr>
        <w:t>lid,</w:t>
      </w:r>
      <w:r w:rsidR="008C6A26">
        <w:rPr>
          <w:rFonts w:eastAsia="Calibri"/>
          <w:lang w:eastAsia="en-US"/>
        </w:rPr>
        <w:t xml:space="preserve"> de zinsnede</w:t>
      </w:r>
      <w:r w:rsidRPr="009342E8">
        <w:rPr>
          <w:rFonts w:eastAsia="Calibri"/>
          <w:lang w:eastAsia="en-US"/>
        </w:rPr>
        <w:t xml:space="preserve"> </w:t>
      </w:r>
      <w:r>
        <w:rPr>
          <w:rFonts w:eastAsia="Calibri"/>
          <w:lang w:eastAsia="en-US"/>
        </w:rPr>
        <w:t>“</w:t>
      </w:r>
      <w:r w:rsidRPr="009342E8">
        <w:rPr>
          <w:rFonts w:eastAsia="Calibri"/>
          <w:lang w:eastAsia="en-US"/>
        </w:rPr>
        <w:t>informeert de zorgverantwoordelijke, de vertegenwoordiger en de cliënt</w:t>
      </w:r>
      <w:r>
        <w:rPr>
          <w:rFonts w:eastAsia="Calibri"/>
          <w:lang w:eastAsia="en-US"/>
        </w:rPr>
        <w:t>”</w:t>
      </w:r>
      <w:r w:rsidRPr="009342E8">
        <w:rPr>
          <w:rFonts w:eastAsia="Calibri"/>
          <w:lang w:eastAsia="en-US"/>
        </w:rPr>
        <w:t xml:space="preserve"> vervangen door: informeert de zorgverantwoordelijke de Wzd-arts, de vertegenwoordiger en de cliënt.</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VIII</w:t>
      </w:r>
    </w:p>
    <w:p w:rsidR="009342E8" w:rsidRDefault="009342E8" w:rsidP="009342E8">
      <w:pPr>
        <w:pStyle w:val="Geenafstand"/>
        <w:rPr>
          <w:rFonts w:eastAsia="Calibri"/>
          <w:lang w:eastAsia="en-US"/>
        </w:rPr>
      </w:pPr>
    </w:p>
    <w:p w:rsidR="00F34534" w:rsidRDefault="009342E8" w:rsidP="008C6A26">
      <w:pPr>
        <w:pStyle w:val="Geenafstand"/>
        <w:rPr>
          <w:rFonts w:eastAsia="Calibri"/>
          <w:lang w:eastAsia="en-US"/>
        </w:rPr>
      </w:pPr>
      <w:r>
        <w:rPr>
          <w:rFonts w:eastAsia="Calibri"/>
          <w:lang w:eastAsia="en-US"/>
        </w:rPr>
        <w:tab/>
      </w:r>
      <w:r w:rsidRPr="009342E8">
        <w:rPr>
          <w:rFonts w:eastAsia="Calibri"/>
          <w:lang w:eastAsia="en-US"/>
        </w:rPr>
        <w:t xml:space="preserve">In artikel 14:3, onderdeel Q, </w:t>
      </w:r>
      <w:r w:rsidR="00F34534">
        <w:rPr>
          <w:rFonts w:eastAsia="Calibri"/>
          <w:lang w:eastAsia="en-US"/>
        </w:rPr>
        <w:t>komt onderdeel d te luiden:</w:t>
      </w:r>
    </w:p>
    <w:p w:rsidR="009342E8" w:rsidRPr="009342E8" w:rsidRDefault="00F34534" w:rsidP="0035454F">
      <w:pPr>
        <w:pStyle w:val="Geenafstand"/>
        <w:ind w:firstLine="284"/>
        <w:rPr>
          <w:rFonts w:eastAsia="Calibri"/>
          <w:lang w:eastAsia="en-US"/>
        </w:rPr>
      </w:pPr>
      <w:r>
        <w:rPr>
          <w:rFonts w:eastAsia="Calibri"/>
          <w:lang w:eastAsia="en-US"/>
        </w:rPr>
        <w:t>d. De</w:t>
      </w:r>
      <w:r w:rsidR="009342E8">
        <w:rPr>
          <w:rFonts w:eastAsia="Calibri"/>
          <w:lang w:eastAsia="en-US"/>
        </w:rPr>
        <w:t xml:space="preserve"> zinsnede “</w:t>
      </w:r>
      <w:r w:rsidR="009342E8" w:rsidRPr="009342E8">
        <w:rPr>
          <w:rFonts w:eastAsia="Calibri"/>
          <w:lang w:eastAsia="en-US"/>
        </w:rPr>
        <w:t>De zorgverlener informeert, zo mogelijk vooraf, de</w:t>
      </w:r>
      <w:r w:rsidR="009342E8">
        <w:rPr>
          <w:rFonts w:eastAsia="Calibri"/>
          <w:lang w:eastAsia="en-US"/>
        </w:rPr>
        <w:t xml:space="preserve"> vertegenwoordiger en de cliënt”</w:t>
      </w:r>
      <w:r w:rsidR="009342E8" w:rsidRPr="009342E8">
        <w:rPr>
          <w:rFonts w:eastAsia="Calibri"/>
          <w:lang w:eastAsia="en-US"/>
        </w:rPr>
        <w:t xml:space="preserve"> vervangen door: De zorgverantwoordelijke informeert, zo mogelijk vooraf, de Wzd-arts, de vertegenwoordiger en de cliënt.</w:t>
      </w:r>
      <w:r w:rsidR="009342E8" w:rsidRPr="009342E8">
        <w:rPr>
          <w:rFonts w:eastAsia="Calibri"/>
          <w:lang w:eastAsia="en-US"/>
        </w:rPr>
        <w:br/>
      </w:r>
      <w:r w:rsidR="009342E8" w:rsidRPr="009342E8">
        <w:rPr>
          <w:rFonts w:eastAsia="Calibri"/>
          <w:lang w:eastAsia="en-US"/>
        </w:rPr>
        <w:br/>
        <w:t>IX</w:t>
      </w:r>
    </w:p>
    <w:p w:rsidR="009342E8" w:rsidRDefault="009342E8" w:rsidP="009342E8">
      <w:pPr>
        <w:pStyle w:val="Geenafstand"/>
        <w:rPr>
          <w:rFonts w:eastAsia="Calibri"/>
          <w:lang w:eastAsia="en-US"/>
        </w:rPr>
      </w:pPr>
    </w:p>
    <w:p w:rsidR="005158EA" w:rsidRDefault="009342E8" w:rsidP="009342E8">
      <w:pPr>
        <w:pStyle w:val="Geenafstand"/>
        <w:rPr>
          <w:rFonts w:eastAsia="Calibri"/>
          <w:lang w:eastAsia="en-US"/>
        </w:rPr>
      </w:pPr>
      <w:r>
        <w:rPr>
          <w:rFonts w:eastAsia="Calibri"/>
          <w:lang w:eastAsia="en-US"/>
        </w:rPr>
        <w:tab/>
      </w:r>
      <w:r w:rsidRPr="009342E8">
        <w:rPr>
          <w:rFonts w:eastAsia="Calibri"/>
          <w:lang w:eastAsia="en-US"/>
        </w:rPr>
        <w:t>Artikel 14:3, onderdeel S</w:t>
      </w:r>
      <w:r w:rsidR="005158EA">
        <w:rPr>
          <w:rFonts w:eastAsia="Calibri"/>
          <w:lang w:eastAsia="en-US"/>
        </w:rPr>
        <w:t>,</w:t>
      </w:r>
      <w:r w:rsidRPr="009342E8">
        <w:rPr>
          <w:rFonts w:eastAsia="Calibri"/>
          <w:lang w:eastAsia="en-US"/>
        </w:rPr>
        <w:t xml:space="preserve"> wordt als volgt gewijzigd: </w:t>
      </w:r>
      <w:r w:rsidRPr="009342E8">
        <w:rPr>
          <w:rFonts w:eastAsia="Calibri"/>
          <w:lang w:eastAsia="en-US"/>
        </w:rPr>
        <w:br/>
      </w:r>
      <w:r w:rsidRPr="009342E8">
        <w:rPr>
          <w:rFonts w:eastAsia="Calibri"/>
          <w:lang w:eastAsia="en-US"/>
        </w:rPr>
        <w:br/>
      </w:r>
      <w:r>
        <w:rPr>
          <w:rFonts w:eastAsia="Calibri"/>
          <w:lang w:eastAsia="en-US"/>
        </w:rPr>
        <w:tab/>
      </w:r>
      <w:r w:rsidR="00425F53">
        <w:rPr>
          <w:rFonts w:eastAsia="Calibri"/>
          <w:lang w:eastAsia="en-US"/>
        </w:rPr>
        <w:t>1</w:t>
      </w:r>
      <w:r w:rsidRPr="009342E8">
        <w:rPr>
          <w:rFonts w:eastAsia="Calibri"/>
          <w:lang w:eastAsia="en-US"/>
        </w:rPr>
        <w:t xml:space="preserve">. Na </w:t>
      </w:r>
      <w:r w:rsidR="0035454F">
        <w:rPr>
          <w:rFonts w:eastAsia="Calibri"/>
          <w:lang w:eastAsia="en-US"/>
        </w:rPr>
        <w:t>o</w:t>
      </w:r>
      <w:r w:rsidRPr="009342E8">
        <w:rPr>
          <w:rFonts w:eastAsia="Calibri"/>
          <w:lang w:eastAsia="en-US"/>
        </w:rPr>
        <w:t>nderdeel b1 word</w:t>
      </w:r>
      <w:r w:rsidR="0035454F">
        <w:rPr>
          <w:rFonts w:eastAsia="Calibri"/>
          <w:lang w:eastAsia="en-US"/>
        </w:rPr>
        <w:t>t</w:t>
      </w:r>
      <w:r w:rsidRPr="009342E8">
        <w:rPr>
          <w:rFonts w:eastAsia="Calibri"/>
          <w:lang w:eastAsia="en-US"/>
        </w:rPr>
        <w:t xml:space="preserve"> </w:t>
      </w:r>
      <w:r w:rsidR="00425F53">
        <w:rPr>
          <w:rFonts w:eastAsia="Calibri"/>
          <w:lang w:eastAsia="en-US"/>
        </w:rPr>
        <w:t>een</w:t>
      </w:r>
      <w:r w:rsidRPr="009342E8">
        <w:rPr>
          <w:rFonts w:eastAsia="Calibri"/>
          <w:lang w:eastAsia="en-US"/>
        </w:rPr>
        <w:t xml:space="preserve"> subonderde</w:t>
      </w:r>
      <w:r w:rsidR="00425F53">
        <w:rPr>
          <w:rFonts w:eastAsia="Calibri"/>
          <w:lang w:eastAsia="en-US"/>
        </w:rPr>
        <w:t>e</w:t>
      </w:r>
      <w:r w:rsidRPr="009342E8">
        <w:rPr>
          <w:rFonts w:eastAsia="Calibri"/>
          <w:lang w:eastAsia="en-US"/>
        </w:rPr>
        <w:t>l ingevoegd, luidende:</w:t>
      </w:r>
    </w:p>
    <w:p w:rsidR="0035454F" w:rsidRDefault="005158EA">
      <w:pPr>
        <w:pStyle w:val="Geenafstand"/>
        <w:ind w:left="284"/>
        <w:rPr>
          <w:rFonts w:eastAsia="Calibri"/>
          <w:lang w:eastAsia="en-US"/>
        </w:rPr>
      </w:pPr>
      <w:r w:rsidRPr="009342E8">
        <w:rPr>
          <w:rFonts w:eastAsia="Calibri"/>
          <w:lang w:eastAsia="en-US"/>
        </w:rPr>
        <w:t>b</w:t>
      </w:r>
      <w:r w:rsidR="00D56C1C">
        <w:rPr>
          <w:rFonts w:eastAsia="Calibri"/>
          <w:lang w:eastAsia="en-US"/>
        </w:rPr>
        <w:t>2</w:t>
      </w:r>
      <w:r w:rsidRPr="009342E8">
        <w:rPr>
          <w:rFonts w:eastAsia="Calibri"/>
          <w:lang w:eastAsia="en-US"/>
        </w:rPr>
        <w:t>. In het tweede lid, onderdeel f</w:t>
      </w:r>
      <w:r>
        <w:rPr>
          <w:rFonts w:eastAsia="Calibri"/>
          <w:lang w:eastAsia="en-US"/>
        </w:rPr>
        <w:t>,</w:t>
      </w:r>
      <w:r w:rsidRPr="009342E8">
        <w:rPr>
          <w:rFonts w:eastAsia="Calibri"/>
          <w:lang w:eastAsia="en-US"/>
        </w:rPr>
        <w:t xml:space="preserve"> wordt</w:t>
      </w:r>
      <w:r>
        <w:rPr>
          <w:rFonts w:eastAsia="Calibri"/>
          <w:lang w:eastAsia="en-US"/>
        </w:rPr>
        <w:t xml:space="preserve"> de zinsnede</w:t>
      </w:r>
      <w:r w:rsidRPr="009342E8">
        <w:rPr>
          <w:rFonts w:eastAsia="Calibri"/>
          <w:lang w:eastAsia="en-US"/>
        </w:rPr>
        <w:t xml:space="preserve"> “informeren</w:t>
      </w:r>
      <w:r w:rsidR="0035454F">
        <w:rPr>
          <w:rFonts w:eastAsia="Calibri"/>
          <w:lang w:eastAsia="en-US"/>
        </w:rPr>
        <w:t xml:space="preserve"> van de vertegenwoordiger en de</w:t>
      </w:r>
    </w:p>
    <w:p w:rsidR="00CA6C1D" w:rsidRDefault="005158EA" w:rsidP="0035454F">
      <w:pPr>
        <w:pStyle w:val="Geenafstand"/>
        <w:rPr>
          <w:rFonts w:eastAsia="Calibri"/>
          <w:lang w:eastAsia="en-US"/>
        </w:rPr>
      </w:pPr>
      <w:r w:rsidRPr="009342E8">
        <w:rPr>
          <w:rFonts w:eastAsia="Calibri"/>
          <w:lang w:eastAsia="en-US"/>
        </w:rPr>
        <w:t>cliënt” vervangen door</w:t>
      </w:r>
      <w:r>
        <w:rPr>
          <w:rFonts w:eastAsia="Calibri"/>
          <w:lang w:eastAsia="en-US"/>
        </w:rPr>
        <w:t>:</w:t>
      </w:r>
      <w:r w:rsidRPr="009342E8">
        <w:rPr>
          <w:rFonts w:eastAsia="Calibri"/>
          <w:lang w:eastAsia="en-US"/>
        </w:rPr>
        <w:t xml:space="preserve"> informeren van de Wzd-arts, de vertegenwoordiger en de cliënt.</w:t>
      </w:r>
    </w:p>
    <w:p w:rsidR="0035454F" w:rsidRDefault="0035454F">
      <w:pPr>
        <w:pStyle w:val="Geenafstand"/>
        <w:rPr>
          <w:rFonts w:eastAsia="Calibri"/>
          <w:lang w:eastAsia="en-US"/>
        </w:rPr>
      </w:pPr>
    </w:p>
    <w:p w:rsidR="003715B2" w:rsidRDefault="0035454F" w:rsidP="0035454F">
      <w:pPr>
        <w:pStyle w:val="Geenafstand"/>
        <w:ind w:firstLine="284"/>
        <w:rPr>
          <w:rFonts w:eastAsia="Calibri"/>
          <w:lang w:eastAsia="en-US"/>
        </w:rPr>
      </w:pPr>
      <w:r>
        <w:rPr>
          <w:rFonts w:eastAsia="Calibri"/>
          <w:lang w:eastAsia="en-US"/>
        </w:rPr>
        <w:t xml:space="preserve">2. </w:t>
      </w:r>
      <w:r w:rsidR="00425F53">
        <w:rPr>
          <w:rFonts w:eastAsia="Calibri"/>
          <w:lang w:eastAsia="en-US"/>
        </w:rPr>
        <w:t>Na subonderdeel d wordt een subonderdeel ingevoegd, luidende:</w:t>
      </w:r>
    </w:p>
    <w:p w:rsidR="00CA6C1D" w:rsidRDefault="00425F53" w:rsidP="0035454F">
      <w:pPr>
        <w:pStyle w:val="Geenafstand"/>
        <w:ind w:firstLine="284"/>
        <w:rPr>
          <w:rFonts w:eastAsia="Calibri"/>
          <w:lang w:eastAsia="en-US"/>
        </w:rPr>
      </w:pPr>
      <w:r>
        <w:rPr>
          <w:rFonts w:eastAsia="Calibri"/>
          <w:lang w:eastAsia="en-US"/>
        </w:rPr>
        <w:t xml:space="preserve">d1. </w:t>
      </w:r>
      <w:r w:rsidR="009342E8" w:rsidRPr="009342E8">
        <w:rPr>
          <w:rFonts w:eastAsia="Calibri"/>
          <w:lang w:eastAsia="en-US"/>
        </w:rPr>
        <w:t xml:space="preserve"> In het tweede lid wordt, onder vervanging van </w:t>
      </w:r>
      <w:r w:rsidR="00445F9F">
        <w:rPr>
          <w:rFonts w:eastAsia="Calibri"/>
          <w:lang w:eastAsia="en-US"/>
        </w:rPr>
        <w:t>“</w:t>
      </w:r>
      <w:r w:rsidR="0095227A">
        <w:rPr>
          <w:rFonts w:eastAsia="Calibri"/>
          <w:lang w:eastAsia="en-US"/>
        </w:rPr>
        <w:t xml:space="preserve">, </w:t>
      </w:r>
      <w:r w:rsidR="00445F9F">
        <w:rPr>
          <w:rFonts w:eastAsia="Calibri"/>
          <w:lang w:eastAsia="en-US"/>
        </w:rPr>
        <w:t xml:space="preserve">en” aan het slot van onderdeel m door een puntkomma en vervanging van de punt aan het slot van onderdeel n door “, en”, </w:t>
      </w:r>
      <w:r w:rsidR="009342E8" w:rsidRPr="009342E8">
        <w:rPr>
          <w:rFonts w:eastAsia="Calibri"/>
          <w:lang w:eastAsia="en-US"/>
        </w:rPr>
        <w:t>na onderdeel n een onderdeel ingevoegd, luidende:</w:t>
      </w:r>
      <w:r w:rsidR="009342E8" w:rsidRPr="009342E8">
        <w:rPr>
          <w:rFonts w:eastAsia="Calibri"/>
          <w:lang w:eastAsia="en-US"/>
        </w:rPr>
        <w:br/>
      </w:r>
      <w:r w:rsidR="0035454F">
        <w:rPr>
          <w:rFonts w:eastAsia="Calibri"/>
          <w:lang w:eastAsia="en-US"/>
        </w:rPr>
        <w:tab/>
      </w:r>
      <w:r w:rsidR="009342E8" w:rsidRPr="009342E8">
        <w:rPr>
          <w:rFonts w:eastAsia="Calibri"/>
          <w:lang w:eastAsia="en-US"/>
        </w:rPr>
        <w:t>o. de beoordeling van de Wzd-arts, bedoeld in artikel 11a.</w:t>
      </w:r>
      <w:r w:rsidR="009342E8" w:rsidRPr="009342E8">
        <w:rPr>
          <w:rFonts w:eastAsia="Calibri"/>
          <w:lang w:eastAsia="en-US"/>
        </w:rPr>
        <w:br/>
      </w:r>
      <w:r w:rsidR="009342E8">
        <w:rPr>
          <w:rFonts w:eastAsia="Calibri"/>
          <w:lang w:eastAsia="en-US"/>
        </w:rPr>
        <w:tab/>
      </w:r>
    </w:p>
    <w:p w:rsidR="009342E8" w:rsidRPr="009342E8" w:rsidRDefault="009342E8" w:rsidP="009342E8">
      <w:pPr>
        <w:pStyle w:val="Geenafstand"/>
        <w:rPr>
          <w:rFonts w:eastAsia="Calibri"/>
          <w:lang w:eastAsia="en-US"/>
        </w:rPr>
      </w:pPr>
      <w:r w:rsidRPr="009342E8">
        <w:rPr>
          <w:rFonts w:eastAsia="Calibri"/>
          <w:lang w:eastAsia="en-US"/>
        </w:rPr>
        <w:t>X</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In artikel 14:3, onderdeel T, wordt in artikel 17, eerste lid</w:t>
      </w:r>
      <w:r w:rsidR="006E7FB1">
        <w:rPr>
          <w:rFonts w:eastAsia="Calibri"/>
          <w:lang w:eastAsia="en-US"/>
        </w:rPr>
        <w:t>,</w:t>
      </w:r>
      <w:r w:rsidRPr="009342E8">
        <w:rPr>
          <w:rFonts w:eastAsia="Calibri"/>
          <w:lang w:eastAsia="en-US"/>
        </w:rPr>
        <w:t xml:space="preserve"> onder vervanging van de punt aan het slot van onderdeel i door een puntkomma een onderdeel toegevoegd, luidende:</w:t>
      </w:r>
      <w:r w:rsidRPr="009342E8">
        <w:rPr>
          <w:rFonts w:eastAsia="Calibri"/>
          <w:lang w:eastAsia="en-US"/>
        </w:rPr>
        <w:br/>
      </w:r>
      <w:r>
        <w:rPr>
          <w:rFonts w:eastAsia="Calibri"/>
          <w:lang w:eastAsia="en-US"/>
        </w:rPr>
        <w:tab/>
      </w:r>
      <w:r w:rsidRPr="009342E8">
        <w:rPr>
          <w:rFonts w:eastAsia="Calibri"/>
          <w:lang w:eastAsia="en-US"/>
        </w:rPr>
        <w:t>j. de beoordeling</w:t>
      </w:r>
      <w:r w:rsidR="0098374A">
        <w:rPr>
          <w:rFonts w:eastAsia="Calibri"/>
          <w:lang w:eastAsia="en-US"/>
        </w:rPr>
        <w:t>en</w:t>
      </w:r>
      <w:r w:rsidRPr="009342E8">
        <w:rPr>
          <w:rFonts w:eastAsia="Calibri"/>
          <w:lang w:eastAsia="en-US"/>
        </w:rPr>
        <w:t xml:space="preserve"> van de Wz</w:t>
      </w:r>
      <w:r>
        <w:rPr>
          <w:rFonts w:eastAsia="Calibri"/>
          <w:lang w:eastAsia="en-US"/>
        </w:rPr>
        <w:t xml:space="preserve">d-arts, bedoeld in </w:t>
      </w:r>
      <w:r w:rsidR="006E7FB1">
        <w:rPr>
          <w:rFonts w:eastAsia="Calibri"/>
          <w:lang w:eastAsia="en-US"/>
        </w:rPr>
        <w:t xml:space="preserve">de </w:t>
      </w:r>
      <w:r>
        <w:rPr>
          <w:rFonts w:eastAsia="Calibri"/>
          <w:lang w:eastAsia="en-US"/>
        </w:rPr>
        <w:t>artikel</w:t>
      </w:r>
      <w:r w:rsidR="006E7FB1">
        <w:rPr>
          <w:rFonts w:eastAsia="Calibri"/>
          <w:lang w:eastAsia="en-US"/>
        </w:rPr>
        <w:t>en</w:t>
      </w:r>
      <w:r>
        <w:rPr>
          <w:rFonts w:eastAsia="Calibri"/>
          <w:lang w:eastAsia="en-US"/>
        </w:rPr>
        <w:t xml:space="preserve"> 11a</w:t>
      </w:r>
      <w:r w:rsidR="006E7FB1">
        <w:rPr>
          <w:rFonts w:eastAsia="Calibri"/>
          <w:lang w:eastAsia="en-US"/>
        </w:rPr>
        <w:t xml:space="preserve">, 47, derde, </w:t>
      </w:r>
      <w:r w:rsidR="00444237">
        <w:rPr>
          <w:rFonts w:eastAsia="Calibri"/>
          <w:lang w:eastAsia="en-US"/>
        </w:rPr>
        <w:t>achtste en negen</w:t>
      </w:r>
      <w:r w:rsidR="006E7FB1">
        <w:rPr>
          <w:rFonts w:eastAsia="Calibri"/>
          <w:lang w:eastAsia="en-US"/>
        </w:rPr>
        <w:t>de lid, en 48, zesde</w:t>
      </w:r>
      <w:r w:rsidR="00035F08">
        <w:rPr>
          <w:rFonts w:eastAsia="Calibri"/>
          <w:lang w:eastAsia="en-US"/>
        </w:rPr>
        <w:t xml:space="preserve"> en tiende</w:t>
      </w:r>
      <w:r w:rsidR="006E7FB1">
        <w:rPr>
          <w:rFonts w:eastAsia="Calibri"/>
          <w:lang w:eastAsia="en-US"/>
        </w:rPr>
        <w:t xml:space="preserve"> lid</w:t>
      </w:r>
      <w:r>
        <w:rPr>
          <w:rFonts w:eastAsia="Calibri"/>
          <w:lang w:eastAsia="en-US"/>
        </w:rPr>
        <w:t>.</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XI</w:t>
      </w:r>
    </w:p>
    <w:p w:rsidR="009342E8" w:rsidRDefault="009342E8" w:rsidP="009342E8">
      <w:pPr>
        <w:pStyle w:val="Geenafstand"/>
        <w:rPr>
          <w:rFonts w:eastAsia="Calibri"/>
          <w:lang w:eastAsia="en-US"/>
        </w:rPr>
      </w:pPr>
    </w:p>
    <w:p w:rsidR="009342E8" w:rsidRPr="009342E8" w:rsidRDefault="009342E8" w:rsidP="007D1886">
      <w:pPr>
        <w:pStyle w:val="Geenafstand"/>
        <w:rPr>
          <w:rFonts w:eastAsia="Calibri"/>
          <w:lang w:eastAsia="en-US"/>
        </w:rPr>
      </w:pPr>
      <w:r>
        <w:rPr>
          <w:rFonts w:eastAsia="Calibri"/>
          <w:lang w:eastAsia="en-US"/>
        </w:rPr>
        <w:tab/>
      </w:r>
      <w:r w:rsidRPr="009342E8">
        <w:rPr>
          <w:rFonts w:eastAsia="Calibri"/>
          <w:lang w:eastAsia="en-US"/>
        </w:rPr>
        <w:t>In artikel 14:3, onderdeel V, wordt in artikel 18c, eerste, derde, vierde en vijfde lid na “de zorgaanbieder, “ telkens ingevoegd: de Wzd-arts,.</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XII</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 xml:space="preserve">In artikel 14:3, onderdeel BB, wordt voor </w:t>
      </w:r>
      <w:r w:rsidR="0035454F">
        <w:rPr>
          <w:rFonts w:eastAsia="Calibri"/>
          <w:lang w:eastAsia="en-US"/>
        </w:rPr>
        <w:t>o</w:t>
      </w:r>
      <w:r w:rsidRPr="009342E8">
        <w:rPr>
          <w:rFonts w:eastAsia="Calibri"/>
          <w:lang w:eastAsia="en-US"/>
        </w:rPr>
        <w:t>nderdeel a een onderdeel ingevoegd, luidende:</w:t>
      </w:r>
      <w:r w:rsidRPr="009342E8">
        <w:rPr>
          <w:rFonts w:eastAsia="Calibri"/>
          <w:lang w:eastAsia="en-US"/>
        </w:rPr>
        <w:br/>
      </w:r>
      <w:r>
        <w:rPr>
          <w:rFonts w:eastAsia="Calibri"/>
          <w:lang w:eastAsia="en-US"/>
        </w:rPr>
        <w:tab/>
      </w:r>
      <w:r w:rsidRPr="009342E8">
        <w:rPr>
          <w:rFonts w:eastAsia="Calibri"/>
          <w:lang w:eastAsia="en-US"/>
        </w:rPr>
        <w:t xml:space="preserve">a0. In het eerste lid </w:t>
      </w:r>
      <w:r w:rsidR="00605E09">
        <w:rPr>
          <w:rFonts w:eastAsia="Calibri"/>
          <w:lang w:eastAsia="en-US"/>
        </w:rPr>
        <w:t xml:space="preserve">wordt, onder </w:t>
      </w:r>
      <w:r w:rsidR="0040055C">
        <w:rPr>
          <w:rFonts w:eastAsia="Calibri"/>
          <w:lang w:eastAsia="en-US"/>
        </w:rPr>
        <w:t xml:space="preserve">vervanging van </w:t>
      </w:r>
      <w:r w:rsidR="00605E09">
        <w:rPr>
          <w:rFonts w:eastAsia="Calibri"/>
          <w:lang w:eastAsia="en-US"/>
        </w:rPr>
        <w:t xml:space="preserve"> “, of” aan het slot van onderdeel c door een puntkomma en </w:t>
      </w:r>
      <w:r w:rsidR="0040055C">
        <w:rPr>
          <w:rFonts w:eastAsia="Calibri"/>
          <w:lang w:eastAsia="en-US"/>
        </w:rPr>
        <w:t xml:space="preserve">de punt aan het slot van onderdeel d door </w:t>
      </w:r>
      <w:r w:rsidR="00605E09">
        <w:rPr>
          <w:rFonts w:eastAsia="Calibri"/>
          <w:lang w:eastAsia="en-US"/>
        </w:rPr>
        <w:t>“, of”</w:t>
      </w:r>
      <w:r w:rsidR="0040055C">
        <w:rPr>
          <w:rFonts w:eastAsia="Calibri"/>
          <w:lang w:eastAsia="en-US"/>
        </w:rPr>
        <w:t>, na onderdeel d een onderdeel ingevoegd, luidende</w:t>
      </w:r>
      <w:r w:rsidRPr="009342E8">
        <w:rPr>
          <w:rFonts w:eastAsia="Calibri"/>
          <w:lang w:eastAsia="en-US"/>
        </w:rPr>
        <w:t>:</w:t>
      </w:r>
      <w:r w:rsidRPr="009342E8">
        <w:rPr>
          <w:rFonts w:eastAsia="Calibri"/>
          <w:lang w:eastAsia="en-US"/>
        </w:rPr>
        <w:br/>
      </w:r>
      <w:r>
        <w:rPr>
          <w:rFonts w:eastAsia="Calibri"/>
          <w:lang w:eastAsia="en-US"/>
        </w:rPr>
        <w:tab/>
      </w:r>
      <w:r w:rsidR="0040055C">
        <w:rPr>
          <w:rFonts w:eastAsia="Calibri"/>
          <w:lang w:eastAsia="en-US"/>
        </w:rPr>
        <w:t>e</w:t>
      </w:r>
      <w:r w:rsidRPr="009342E8">
        <w:rPr>
          <w:rFonts w:eastAsia="Calibri"/>
          <w:lang w:eastAsia="en-US"/>
        </w:rPr>
        <w:t>. de Wzd-arts, voor zover het een cliënt betreft die al in een accommodatie verblijft</w:t>
      </w:r>
      <w:r w:rsidR="0040055C">
        <w:rPr>
          <w:rFonts w:eastAsia="Calibri"/>
          <w:lang w:eastAsia="en-US"/>
        </w:rPr>
        <w:t xml:space="preserve"> dan wel voor wie een zorgplan is vastgesteld waarin onvrijwillige zorg wordt opgenomen</w:t>
      </w:r>
      <w:r w:rsidRPr="009342E8">
        <w:rPr>
          <w:rFonts w:eastAsia="Calibri"/>
          <w:lang w:eastAsia="en-US"/>
        </w:rPr>
        <w:t>.</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XI</w:t>
      </w:r>
      <w:r w:rsidR="007D1886">
        <w:rPr>
          <w:rFonts w:eastAsia="Calibri"/>
          <w:lang w:eastAsia="en-US"/>
        </w:rPr>
        <w:t>II</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In artikel 14:3, onderdeel GG, komt onderdeel a te luiden:</w:t>
      </w:r>
      <w:r w:rsidRPr="009342E8">
        <w:rPr>
          <w:rFonts w:eastAsia="Calibri"/>
          <w:lang w:eastAsia="en-US"/>
        </w:rPr>
        <w:br/>
      </w:r>
      <w:r>
        <w:rPr>
          <w:rFonts w:eastAsia="Calibri"/>
          <w:lang w:eastAsia="en-US"/>
        </w:rPr>
        <w:lastRenderedPageBreak/>
        <w:tab/>
      </w:r>
      <w:r w:rsidRPr="009342E8">
        <w:rPr>
          <w:rFonts w:eastAsia="Calibri"/>
          <w:lang w:eastAsia="en-US"/>
        </w:rPr>
        <w:t xml:space="preserve">a. In de aanhef van het eerste lid wordt </w:t>
      </w:r>
      <w:r>
        <w:rPr>
          <w:rFonts w:eastAsia="Calibri"/>
          <w:lang w:eastAsia="en-US"/>
        </w:rPr>
        <w:t>“</w:t>
      </w:r>
      <w:r w:rsidR="0005334E">
        <w:rPr>
          <w:rFonts w:eastAsia="Calibri"/>
          <w:lang w:eastAsia="en-US"/>
        </w:rPr>
        <w:t>het</w:t>
      </w:r>
      <w:r w:rsidRPr="009342E8">
        <w:rPr>
          <w:rFonts w:eastAsia="Calibri"/>
          <w:lang w:eastAsia="en-US"/>
        </w:rPr>
        <w:t xml:space="preserve"> indicatieorgaan</w:t>
      </w:r>
      <w:r>
        <w:rPr>
          <w:rFonts w:eastAsia="Calibri"/>
          <w:lang w:eastAsia="en-US"/>
        </w:rPr>
        <w:t>”</w:t>
      </w:r>
      <w:r w:rsidRPr="009342E8">
        <w:rPr>
          <w:rFonts w:eastAsia="Calibri"/>
          <w:lang w:eastAsia="en-US"/>
        </w:rPr>
        <w:t xml:space="preserve"> vervangen door </w:t>
      </w:r>
      <w:r>
        <w:rPr>
          <w:rFonts w:eastAsia="Calibri"/>
          <w:lang w:eastAsia="en-US"/>
        </w:rPr>
        <w:t>“het CIZ”</w:t>
      </w:r>
      <w:r w:rsidRPr="009342E8">
        <w:rPr>
          <w:rFonts w:eastAsia="Calibri"/>
          <w:lang w:eastAsia="en-US"/>
        </w:rPr>
        <w:t xml:space="preserve"> en wordt onder vervanging van “, of” aan het slot van onderdeel c door een puntkomma en onder vervanging van de punt aan het slot van onderdeel d door </w:t>
      </w:r>
      <w:r w:rsidR="00605E09">
        <w:rPr>
          <w:rFonts w:eastAsia="Calibri"/>
          <w:lang w:eastAsia="en-US"/>
        </w:rPr>
        <w:t>”, of”</w:t>
      </w:r>
      <w:r w:rsidRPr="009342E8">
        <w:rPr>
          <w:rFonts w:eastAsia="Calibri"/>
          <w:lang w:eastAsia="en-US"/>
        </w:rPr>
        <w:t>, een onderdeel toegevoegd, luidende:</w:t>
      </w:r>
      <w:r w:rsidRPr="009342E8">
        <w:rPr>
          <w:rFonts w:eastAsia="Calibri"/>
          <w:lang w:eastAsia="en-US"/>
        </w:rPr>
        <w:br/>
      </w:r>
      <w:r>
        <w:rPr>
          <w:rFonts w:eastAsia="Calibri"/>
          <w:lang w:eastAsia="en-US"/>
        </w:rPr>
        <w:tab/>
      </w:r>
      <w:r w:rsidRPr="009342E8">
        <w:rPr>
          <w:rFonts w:eastAsia="Calibri"/>
          <w:lang w:eastAsia="en-US"/>
        </w:rPr>
        <w:t>e. de Wzd-arts.</w:t>
      </w:r>
    </w:p>
    <w:p w:rsidR="009342E8" w:rsidRDefault="009342E8" w:rsidP="009342E8">
      <w:pPr>
        <w:pStyle w:val="Geenafstand"/>
        <w:rPr>
          <w:rFonts w:eastAsia="Calibri"/>
          <w:lang w:eastAsia="en-US"/>
        </w:rPr>
      </w:pPr>
    </w:p>
    <w:p w:rsidR="0035454F" w:rsidRDefault="009342E8" w:rsidP="009342E8">
      <w:pPr>
        <w:pStyle w:val="Geenafstand"/>
        <w:rPr>
          <w:rFonts w:eastAsia="Calibri"/>
          <w:lang w:eastAsia="en-US"/>
        </w:rPr>
      </w:pPr>
      <w:r w:rsidRPr="009342E8">
        <w:rPr>
          <w:rFonts w:eastAsia="Calibri"/>
          <w:lang w:eastAsia="en-US"/>
        </w:rPr>
        <w:t>X</w:t>
      </w:r>
      <w:r w:rsidR="007D1886">
        <w:rPr>
          <w:rFonts w:eastAsia="Calibri"/>
          <w:lang w:eastAsia="en-US"/>
        </w:rPr>
        <w:t>I</w:t>
      </w:r>
      <w:r w:rsidRPr="009342E8">
        <w:rPr>
          <w:rFonts w:eastAsia="Calibri"/>
          <w:lang w:eastAsia="en-US"/>
        </w:rPr>
        <w:t>V</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In artikel 14:</w:t>
      </w:r>
      <w:r w:rsidR="0035454F">
        <w:rPr>
          <w:rFonts w:eastAsia="Calibri"/>
          <w:lang w:eastAsia="en-US"/>
        </w:rPr>
        <w:t>3 komt onderdeel VV te luiden:</w:t>
      </w:r>
      <w:r w:rsidR="0035454F">
        <w:rPr>
          <w:rFonts w:eastAsia="Calibri"/>
          <w:lang w:eastAsia="en-US"/>
        </w:rPr>
        <w:br/>
      </w:r>
    </w:p>
    <w:p w:rsidR="009342E8" w:rsidRDefault="009342E8" w:rsidP="009342E8">
      <w:pPr>
        <w:pStyle w:val="Geenafstand"/>
        <w:rPr>
          <w:rFonts w:eastAsia="Calibri"/>
          <w:lang w:eastAsia="en-US"/>
        </w:rPr>
      </w:pPr>
      <w:r w:rsidRPr="009342E8">
        <w:rPr>
          <w:rFonts w:eastAsia="Calibri"/>
          <w:lang w:eastAsia="en-US"/>
        </w:rPr>
        <w:t>VV</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Artikel 41, eerste lid, wordt als volgt gewijzigd:</w:t>
      </w:r>
      <w:r w:rsidRPr="009342E8">
        <w:rPr>
          <w:rFonts w:eastAsia="Calibri"/>
          <w:lang w:eastAsia="en-US"/>
        </w:rPr>
        <w:br/>
      </w:r>
    </w:p>
    <w:p w:rsidR="009342E8" w:rsidRDefault="009342E8" w:rsidP="009342E8">
      <w:pPr>
        <w:pStyle w:val="Geenafstand"/>
        <w:rPr>
          <w:rFonts w:eastAsia="Calibri"/>
          <w:lang w:eastAsia="en-US"/>
        </w:rPr>
      </w:pPr>
      <w:r>
        <w:rPr>
          <w:rFonts w:eastAsia="Calibri"/>
          <w:lang w:eastAsia="en-US"/>
        </w:rPr>
        <w:tab/>
      </w:r>
      <w:r w:rsidRPr="009342E8">
        <w:rPr>
          <w:rFonts w:eastAsia="Calibri"/>
          <w:lang w:eastAsia="en-US"/>
        </w:rPr>
        <w:t>1. Onderdeel g komt te luiden:</w:t>
      </w:r>
      <w:r w:rsidRPr="009342E8">
        <w:rPr>
          <w:rFonts w:eastAsia="Calibri"/>
          <w:lang w:eastAsia="en-US"/>
        </w:rPr>
        <w:br/>
      </w:r>
      <w:r>
        <w:rPr>
          <w:rFonts w:eastAsia="Calibri"/>
          <w:lang w:eastAsia="en-US"/>
        </w:rPr>
        <w:tab/>
      </w:r>
      <w:r w:rsidRPr="009342E8">
        <w:rPr>
          <w:rFonts w:eastAsia="Calibri"/>
          <w:lang w:eastAsia="en-US"/>
        </w:rPr>
        <w:t>g. het CIZ;.</w:t>
      </w:r>
      <w:r w:rsidRPr="009342E8">
        <w:rPr>
          <w:rFonts w:eastAsia="Calibri"/>
          <w:lang w:eastAsia="en-US"/>
        </w:rPr>
        <w:br/>
      </w:r>
    </w:p>
    <w:p w:rsidR="009342E8" w:rsidRPr="009342E8" w:rsidRDefault="009342E8" w:rsidP="009342E8">
      <w:pPr>
        <w:pStyle w:val="Geenafstand"/>
        <w:rPr>
          <w:rFonts w:eastAsia="Calibri"/>
          <w:lang w:eastAsia="en-US"/>
        </w:rPr>
      </w:pPr>
      <w:r>
        <w:rPr>
          <w:rFonts w:eastAsia="Calibri"/>
          <w:lang w:eastAsia="en-US"/>
        </w:rPr>
        <w:tab/>
      </w:r>
      <w:r w:rsidRPr="009342E8">
        <w:rPr>
          <w:rFonts w:eastAsia="Calibri"/>
          <w:lang w:eastAsia="en-US"/>
        </w:rPr>
        <w:t>2. Onder vervanging van de punt aan het slot van onderdeel h door “, en”, wordt een onderdeel toegevoegd, luidende:</w:t>
      </w:r>
      <w:r w:rsidRPr="009342E8">
        <w:rPr>
          <w:rFonts w:eastAsia="Calibri"/>
          <w:lang w:eastAsia="en-US"/>
        </w:rPr>
        <w:br/>
      </w:r>
      <w:r>
        <w:rPr>
          <w:rFonts w:eastAsia="Calibri"/>
          <w:lang w:eastAsia="en-US"/>
        </w:rPr>
        <w:tab/>
      </w:r>
      <w:r w:rsidRPr="009342E8">
        <w:rPr>
          <w:rFonts w:eastAsia="Calibri"/>
          <w:lang w:eastAsia="en-US"/>
        </w:rPr>
        <w:t>i. de Wzd-arts, aangewezen door de in onderdeel h bedoelde zorgaanbieder.</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XV</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 xml:space="preserve">In artikel 14:3, onderdeel YY, wordt in artikel 44, tweede lid, </w:t>
      </w:r>
      <w:r w:rsidR="004753E4">
        <w:rPr>
          <w:rFonts w:eastAsia="Calibri"/>
          <w:lang w:eastAsia="en-US"/>
        </w:rPr>
        <w:t xml:space="preserve">de zinsnede </w:t>
      </w:r>
      <w:r w:rsidRPr="009342E8">
        <w:rPr>
          <w:rFonts w:eastAsia="Calibri"/>
          <w:lang w:eastAsia="en-US"/>
        </w:rPr>
        <w:t>“de zorgaanbieder of de zorgverantwoordelijke” telkens vervangen door: de zorgaanbieder, de Wzd-arts of de zorgverantwoordelijke.</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XVI</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In artikel 14:3 wordt onderdeel AD als volgt gewijzigd:</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t xml:space="preserve">1. </w:t>
      </w:r>
      <w:r w:rsidRPr="009342E8">
        <w:rPr>
          <w:rFonts w:eastAsia="Calibri"/>
          <w:lang w:eastAsia="en-US"/>
        </w:rPr>
        <w:t>Subonderdeel b komt te luiden:</w:t>
      </w:r>
      <w:r w:rsidRPr="009342E8">
        <w:rPr>
          <w:rFonts w:eastAsia="Calibri"/>
          <w:lang w:eastAsia="en-US"/>
        </w:rPr>
        <w:br/>
      </w:r>
      <w:r>
        <w:rPr>
          <w:rFonts w:eastAsia="Calibri"/>
          <w:lang w:eastAsia="en-US"/>
        </w:rPr>
        <w:tab/>
      </w:r>
      <w:r w:rsidRPr="009342E8">
        <w:rPr>
          <w:rFonts w:eastAsia="Calibri"/>
          <w:lang w:eastAsia="en-US"/>
        </w:rPr>
        <w:t xml:space="preserve">b. Onder vernummering van het derde en vierde lid, tot </w:t>
      </w:r>
      <w:r w:rsidR="00F16A3B">
        <w:rPr>
          <w:rFonts w:eastAsia="Calibri"/>
          <w:lang w:eastAsia="en-US"/>
        </w:rPr>
        <w:t xml:space="preserve">achtste en </w:t>
      </w:r>
      <w:r w:rsidRPr="009342E8">
        <w:rPr>
          <w:rFonts w:eastAsia="Calibri"/>
          <w:lang w:eastAsia="en-US"/>
        </w:rPr>
        <w:t xml:space="preserve">negende lid, worden </w:t>
      </w:r>
      <w:r w:rsidR="004A4F9F">
        <w:rPr>
          <w:rFonts w:eastAsia="Calibri"/>
          <w:lang w:eastAsia="en-US"/>
        </w:rPr>
        <w:t>vijf</w:t>
      </w:r>
      <w:r w:rsidRPr="009342E8">
        <w:rPr>
          <w:rFonts w:eastAsia="Calibri"/>
          <w:lang w:eastAsia="en-US"/>
        </w:rPr>
        <w:t xml:space="preserve"> leden ingevoegd, luidende: </w:t>
      </w:r>
      <w:r w:rsidRPr="009342E8">
        <w:rPr>
          <w:rFonts w:eastAsia="Calibri"/>
          <w:lang w:eastAsia="en-US"/>
        </w:rPr>
        <w:br/>
      </w:r>
      <w:r>
        <w:rPr>
          <w:rFonts w:eastAsia="Calibri"/>
          <w:lang w:eastAsia="en-US"/>
        </w:rPr>
        <w:tab/>
      </w:r>
      <w:r w:rsidRPr="009342E8">
        <w:rPr>
          <w:rFonts w:eastAsia="Calibri"/>
          <w:lang w:eastAsia="en-US"/>
        </w:rPr>
        <w:t>3. De zorgaanbieder verzoekt de Wzd-arts schriftelijk om toestemming voor het verlenen of het weigeren van verlof.</w:t>
      </w:r>
      <w:r w:rsidR="00EB1A84">
        <w:rPr>
          <w:rFonts w:eastAsia="Calibri"/>
          <w:lang w:eastAsia="en-US"/>
        </w:rPr>
        <w:t xml:space="preserve"> De Wzd-arts verstrekt de zorgaanbieder zo spoedig mogelijk schriftelijk en gemotiveerd zijn beslissing.</w:t>
      </w:r>
      <w:r w:rsidRPr="009342E8">
        <w:rPr>
          <w:rFonts w:eastAsia="Calibri"/>
          <w:lang w:eastAsia="en-US"/>
        </w:rPr>
        <w:br/>
      </w:r>
      <w:r>
        <w:rPr>
          <w:rFonts w:eastAsia="Calibri"/>
          <w:lang w:eastAsia="en-US"/>
        </w:rPr>
        <w:tab/>
      </w:r>
      <w:r w:rsidRPr="009342E8">
        <w:rPr>
          <w:rFonts w:eastAsia="Calibri"/>
          <w:lang w:eastAsia="en-US"/>
        </w:rPr>
        <w:t xml:space="preserve">4. Indien de Wzd-arts toestemming verleent voor het verlof, verzoekt de zorgaanbieder tevens Onze Minister van Veiligheid en Justitie schriftelijk om toestemming voor het verlenen van verlof, indien de cliënt is opgenomen op grond van een machtiging die is afgegeven met toepassing van artikel 2.3, tweede lid, van de Wet forensische zorg, behoudens de gevallen waarin artikel 2.3, tweede lid, juncto eerste lid, onderdeel 3, is toegepast en de cliënt is vrijgesproken van hetgeen hem ten laste is gelegd. </w:t>
      </w:r>
      <w:r w:rsidR="004A4F9F" w:rsidRPr="009342E8">
        <w:rPr>
          <w:rFonts w:eastAsia="Calibri"/>
          <w:lang w:eastAsia="en-US"/>
        </w:rPr>
        <w:t>Onze Minister van Veiligheid en Justitie verstrekt de zorgaanbieder zo spoedig mogelijk schriftelijk en gemotiveerd zijn beslissing.</w:t>
      </w:r>
      <w:r w:rsidRPr="009342E8">
        <w:rPr>
          <w:rFonts w:eastAsia="Calibri"/>
          <w:lang w:eastAsia="en-US"/>
        </w:rPr>
        <w:br/>
      </w:r>
      <w:r>
        <w:rPr>
          <w:rFonts w:eastAsia="Calibri"/>
          <w:lang w:eastAsia="en-US"/>
        </w:rPr>
        <w:tab/>
      </w:r>
      <w:r w:rsidRPr="009342E8">
        <w:rPr>
          <w:rFonts w:eastAsia="Calibri"/>
          <w:lang w:eastAsia="en-US"/>
        </w:rPr>
        <w:t>5</w:t>
      </w:r>
      <w:r w:rsidR="004A4F9F">
        <w:rPr>
          <w:rFonts w:eastAsia="Calibri"/>
          <w:lang w:eastAsia="en-US"/>
        </w:rPr>
        <w:t xml:space="preserve">. </w:t>
      </w:r>
      <w:r w:rsidRPr="009342E8">
        <w:rPr>
          <w:rFonts w:eastAsia="Calibri"/>
          <w:lang w:eastAsia="en-US"/>
        </w:rPr>
        <w:t>Indien de</w:t>
      </w:r>
      <w:r w:rsidR="00BD6C66">
        <w:rPr>
          <w:rFonts w:eastAsia="Calibri"/>
          <w:lang w:eastAsia="en-US"/>
        </w:rPr>
        <w:t xml:space="preserve"> in het derde </w:t>
      </w:r>
      <w:r w:rsidR="00487CEE">
        <w:rPr>
          <w:rFonts w:eastAsia="Calibri"/>
          <w:lang w:eastAsia="en-US"/>
        </w:rPr>
        <w:t>of</w:t>
      </w:r>
      <w:r w:rsidR="009456A4">
        <w:rPr>
          <w:rFonts w:eastAsia="Calibri"/>
          <w:lang w:eastAsia="en-US"/>
        </w:rPr>
        <w:t xml:space="preserve"> vierde lid bedoelde</w:t>
      </w:r>
      <w:r w:rsidRPr="009342E8">
        <w:rPr>
          <w:rFonts w:eastAsia="Calibri"/>
          <w:lang w:eastAsia="en-US"/>
        </w:rPr>
        <w:t xml:space="preserve"> toestemming</w:t>
      </w:r>
      <w:r w:rsidR="00F16A3B">
        <w:rPr>
          <w:rFonts w:eastAsia="Calibri"/>
          <w:lang w:eastAsia="en-US"/>
        </w:rPr>
        <w:t xml:space="preserve"> voor het verlenen van verlof</w:t>
      </w:r>
      <w:r w:rsidRPr="009342E8">
        <w:rPr>
          <w:rFonts w:eastAsia="Calibri"/>
          <w:lang w:eastAsia="en-US"/>
        </w:rPr>
        <w:t xml:space="preserve"> niet word</w:t>
      </w:r>
      <w:r w:rsidR="00BD6C66">
        <w:rPr>
          <w:rFonts w:eastAsia="Calibri"/>
          <w:lang w:eastAsia="en-US"/>
        </w:rPr>
        <w:t>t</w:t>
      </w:r>
      <w:r w:rsidRPr="009342E8">
        <w:rPr>
          <w:rFonts w:eastAsia="Calibri"/>
          <w:lang w:eastAsia="en-US"/>
        </w:rPr>
        <w:t xml:space="preserve"> gegeven, verleent de zorgaanbieder geen verlof en wijst hij de aanvraag af. </w:t>
      </w:r>
      <w:r w:rsidRPr="009342E8">
        <w:rPr>
          <w:rFonts w:eastAsia="Calibri"/>
          <w:lang w:eastAsia="en-US"/>
        </w:rPr>
        <w:br/>
      </w:r>
      <w:r>
        <w:rPr>
          <w:rFonts w:eastAsia="Calibri"/>
          <w:lang w:eastAsia="en-US"/>
        </w:rPr>
        <w:tab/>
      </w:r>
      <w:r w:rsidR="004A4F9F">
        <w:rPr>
          <w:rFonts w:eastAsia="Calibri"/>
          <w:lang w:eastAsia="en-US"/>
        </w:rPr>
        <w:t>6</w:t>
      </w:r>
      <w:r w:rsidRPr="009342E8">
        <w:rPr>
          <w:rFonts w:eastAsia="Calibri"/>
          <w:lang w:eastAsia="en-US"/>
        </w:rPr>
        <w:t xml:space="preserve">. De zorgaanbieder geeft de cliënt, de vertegenwoordiger, en de advocaat een afschrift van de beslissing, voorzien van de beoordeling van de Wzd-arts, alsmede, indien van toepassing voorzien van de beoordeling van Onze Minister van Veiligheid en Justitie, en stelt hen uiterlijk binnen vier dagen schriftelijk in kennis van de klachtwaardigheid van de beslissing en de mogelijkheid van advies en bijstand door de cliëntenvertrouwenspersoon. </w:t>
      </w:r>
      <w:r w:rsidRPr="009342E8">
        <w:rPr>
          <w:rFonts w:eastAsia="Calibri"/>
          <w:lang w:eastAsia="en-US"/>
        </w:rPr>
        <w:br/>
      </w:r>
      <w:r>
        <w:rPr>
          <w:rFonts w:eastAsia="Calibri"/>
          <w:lang w:eastAsia="en-US"/>
        </w:rPr>
        <w:tab/>
      </w:r>
      <w:r w:rsidR="004A4F9F">
        <w:rPr>
          <w:rFonts w:eastAsia="Calibri"/>
          <w:lang w:eastAsia="en-US"/>
        </w:rPr>
        <w:t>7</w:t>
      </w:r>
      <w:r w:rsidRPr="009342E8">
        <w:rPr>
          <w:rFonts w:eastAsia="Calibri"/>
          <w:lang w:eastAsia="en-US"/>
        </w:rPr>
        <w:t xml:space="preserve">. De zorgaanbieder informeert tijdig de officier van justitie over het verlof ter onderbreking van de opname in een accommodatie op grond van een machtiging, waarvoor Onze Minister van Veiligheid en Justitie op grond van het </w:t>
      </w:r>
      <w:r w:rsidR="0054197C">
        <w:rPr>
          <w:rFonts w:eastAsia="Calibri"/>
          <w:lang w:eastAsia="en-US"/>
        </w:rPr>
        <w:t>vierde</w:t>
      </w:r>
      <w:r w:rsidRPr="009342E8">
        <w:rPr>
          <w:rFonts w:eastAsia="Calibri"/>
          <w:lang w:eastAsia="en-US"/>
        </w:rPr>
        <w:t xml:space="preserve"> lid toestemming heeft verleend.</w:t>
      </w:r>
      <w:r w:rsidRPr="009342E8">
        <w:rPr>
          <w:rFonts w:eastAsia="Calibri"/>
          <w:lang w:eastAsia="en-US"/>
        </w:rPr>
        <w:br/>
      </w:r>
      <w:r w:rsidRPr="009342E8">
        <w:rPr>
          <w:rFonts w:eastAsia="Calibri"/>
          <w:lang w:eastAsia="en-US"/>
        </w:rPr>
        <w:br/>
      </w:r>
      <w:r>
        <w:rPr>
          <w:rFonts w:eastAsia="Calibri"/>
          <w:lang w:eastAsia="en-US"/>
        </w:rPr>
        <w:lastRenderedPageBreak/>
        <w:tab/>
      </w:r>
      <w:r w:rsidRPr="009342E8">
        <w:rPr>
          <w:rFonts w:eastAsia="Calibri"/>
          <w:lang w:eastAsia="en-US"/>
        </w:rPr>
        <w:t xml:space="preserve">2. </w:t>
      </w:r>
      <w:r w:rsidR="00217A79">
        <w:rPr>
          <w:rFonts w:eastAsia="Calibri"/>
          <w:lang w:eastAsia="en-US"/>
        </w:rPr>
        <w:t>De s</w:t>
      </w:r>
      <w:r w:rsidRPr="009342E8">
        <w:rPr>
          <w:rFonts w:eastAsia="Calibri"/>
          <w:lang w:eastAsia="en-US"/>
        </w:rPr>
        <w:t>ubonderde</w:t>
      </w:r>
      <w:r w:rsidR="00EB1A84">
        <w:rPr>
          <w:rFonts w:eastAsia="Calibri"/>
          <w:lang w:eastAsia="en-US"/>
        </w:rPr>
        <w:t>len</w:t>
      </w:r>
      <w:r w:rsidRPr="009342E8">
        <w:rPr>
          <w:rFonts w:eastAsia="Calibri"/>
          <w:lang w:eastAsia="en-US"/>
        </w:rPr>
        <w:t xml:space="preserve"> c </w:t>
      </w:r>
      <w:r w:rsidR="00EB1A84">
        <w:rPr>
          <w:rFonts w:eastAsia="Calibri"/>
          <w:lang w:eastAsia="en-US"/>
        </w:rPr>
        <w:t xml:space="preserve">en d </w:t>
      </w:r>
      <w:r w:rsidRPr="009342E8">
        <w:rPr>
          <w:rFonts w:eastAsia="Calibri"/>
          <w:lang w:eastAsia="en-US"/>
        </w:rPr>
        <w:t>kom</w:t>
      </w:r>
      <w:r w:rsidR="00EB1A84">
        <w:rPr>
          <w:rFonts w:eastAsia="Calibri"/>
          <w:lang w:eastAsia="en-US"/>
        </w:rPr>
        <w:t>en</w:t>
      </w:r>
      <w:r w:rsidRPr="009342E8">
        <w:rPr>
          <w:rFonts w:eastAsia="Calibri"/>
          <w:lang w:eastAsia="en-US"/>
        </w:rPr>
        <w:t xml:space="preserve"> te luiden:</w:t>
      </w:r>
    </w:p>
    <w:p w:rsidR="009342E8" w:rsidRPr="009342E8" w:rsidRDefault="009342E8" w:rsidP="009342E8">
      <w:pPr>
        <w:pStyle w:val="Geenafstand"/>
        <w:rPr>
          <w:rFonts w:eastAsia="Calibri"/>
          <w:lang w:eastAsia="en-US"/>
        </w:rPr>
      </w:pPr>
      <w:r>
        <w:rPr>
          <w:rFonts w:eastAsia="Calibri"/>
          <w:lang w:eastAsia="en-US"/>
        </w:rPr>
        <w:tab/>
        <w:t xml:space="preserve">c. </w:t>
      </w:r>
      <w:r w:rsidRPr="009342E8">
        <w:rPr>
          <w:rFonts w:eastAsia="Calibri"/>
          <w:lang w:eastAsia="en-US"/>
        </w:rPr>
        <w:t xml:space="preserve">In het </w:t>
      </w:r>
      <w:r w:rsidR="004A4F9F">
        <w:rPr>
          <w:rFonts w:eastAsia="Calibri"/>
          <w:lang w:eastAsia="en-US"/>
        </w:rPr>
        <w:t>achtste</w:t>
      </w:r>
      <w:r w:rsidRPr="009342E8">
        <w:rPr>
          <w:rFonts w:eastAsia="Calibri"/>
          <w:lang w:eastAsia="en-US"/>
        </w:rPr>
        <w:t xml:space="preserve"> lid (nieuw) wordt in de eerste volzin na “het verlof” ingevoegd  “</w:t>
      </w:r>
      <w:r w:rsidR="0054197C">
        <w:rPr>
          <w:rFonts w:eastAsia="Calibri"/>
          <w:lang w:eastAsia="en-US"/>
        </w:rPr>
        <w:t xml:space="preserve">, </w:t>
      </w:r>
      <w:r w:rsidRPr="009342E8">
        <w:rPr>
          <w:rFonts w:eastAsia="Calibri"/>
          <w:lang w:eastAsia="en-US"/>
        </w:rPr>
        <w:t xml:space="preserve">met </w:t>
      </w:r>
      <w:r w:rsidR="0054197C">
        <w:rPr>
          <w:rFonts w:eastAsia="Calibri"/>
          <w:lang w:eastAsia="en-US"/>
        </w:rPr>
        <w:t>in</w:t>
      </w:r>
      <w:r w:rsidRPr="009342E8">
        <w:rPr>
          <w:rFonts w:eastAsia="Calibri"/>
          <w:lang w:eastAsia="en-US"/>
        </w:rPr>
        <w:t>stemming van de Wzd-arts</w:t>
      </w:r>
      <w:r w:rsidR="0054197C">
        <w:rPr>
          <w:rFonts w:eastAsia="Calibri"/>
          <w:lang w:eastAsia="en-US"/>
        </w:rPr>
        <w:t xml:space="preserve">, </w:t>
      </w:r>
      <w:r w:rsidRPr="009342E8">
        <w:rPr>
          <w:rFonts w:eastAsia="Calibri"/>
          <w:lang w:eastAsia="en-US"/>
        </w:rPr>
        <w:t>” en wordt na de eerste volzin een volzin toegevoegd, luidende: Op de beslissing tot het intrekken van het verlof, is het ze</w:t>
      </w:r>
      <w:r w:rsidR="004A4F9F">
        <w:rPr>
          <w:rFonts w:eastAsia="Calibri"/>
          <w:lang w:eastAsia="en-US"/>
        </w:rPr>
        <w:t>s</w:t>
      </w:r>
      <w:r w:rsidRPr="009342E8">
        <w:rPr>
          <w:rFonts w:eastAsia="Calibri"/>
          <w:lang w:eastAsia="en-US"/>
        </w:rPr>
        <w:t>de lid van overeenkomstige toepassing.</w:t>
      </w:r>
    </w:p>
    <w:p w:rsidR="00EB1A84" w:rsidRDefault="009342E8" w:rsidP="009342E8">
      <w:pPr>
        <w:pStyle w:val="Geenafstand"/>
        <w:rPr>
          <w:rFonts w:eastAsia="Calibri"/>
          <w:lang w:eastAsia="en-US"/>
        </w:rPr>
      </w:pPr>
      <w:r>
        <w:rPr>
          <w:rFonts w:eastAsia="Calibri"/>
          <w:lang w:eastAsia="en-US"/>
        </w:rPr>
        <w:tab/>
      </w:r>
    </w:p>
    <w:p w:rsidR="00EB1A84" w:rsidRDefault="00EB1A84" w:rsidP="009342E8">
      <w:pPr>
        <w:pStyle w:val="Geenafstand"/>
        <w:rPr>
          <w:rFonts w:eastAsia="Calibri"/>
          <w:lang w:eastAsia="en-US"/>
        </w:rPr>
      </w:pPr>
      <w:r>
        <w:rPr>
          <w:rFonts w:eastAsia="Calibri"/>
          <w:lang w:eastAsia="en-US"/>
        </w:rPr>
        <w:t xml:space="preserve">    d. Het</w:t>
      </w:r>
      <w:r w:rsidR="004A4F9F">
        <w:rPr>
          <w:rFonts w:eastAsia="Calibri"/>
          <w:lang w:eastAsia="en-US"/>
        </w:rPr>
        <w:t xml:space="preserve"> negen</w:t>
      </w:r>
      <w:r>
        <w:rPr>
          <w:rFonts w:eastAsia="Calibri"/>
          <w:lang w:eastAsia="en-US"/>
        </w:rPr>
        <w:t>de lid (nieuw) komt te luiden:</w:t>
      </w:r>
    </w:p>
    <w:p w:rsidR="009342E8" w:rsidRPr="009342E8" w:rsidRDefault="00EB1A84" w:rsidP="009342E8">
      <w:pPr>
        <w:pStyle w:val="Geenafstand"/>
        <w:rPr>
          <w:rFonts w:eastAsia="Calibri"/>
          <w:lang w:eastAsia="en-US"/>
        </w:rPr>
      </w:pPr>
      <w:r>
        <w:rPr>
          <w:rFonts w:eastAsia="Calibri"/>
          <w:lang w:eastAsia="en-US"/>
        </w:rPr>
        <w:t xml:space="preserve">     10. </w:t>
      </w:r>
      <w:r w:rsidRPr="00A2402F">
        <w:rPr>
          <w:szCs w:val="24"/>
        </w:rPr>
        <w:t>Aan het verlof kunnen</w:t>
      </w:r>
      <w:r>
        <w:rPr>
          <w:szCs w:val="24"/>
        </w:rPr>
        <w:t>, met instemming van de Wzd-arts,</w:t>
      </w:r>
      <w:r w:rsidRPr="00A2402F">
        <w:rPr>
          <w:szCs w:val="24"/>
        </w:rPr>
        <w:t xml:space="preserve"> voorwaarden en beperkingen worden verbonden betreffende de zorg of het gedrag van de cliënt, voor zover dit gedrag samenhangt met ernstig nadeel als gevolg van de psychogeriatrische aandoening of verstandelijke handicap dan wel een daarmee gepaard gaande psychische stoornis</w:t>
      </w:r>
      <w:r>
        <w:rPr>
          <w:szCs w:val="24"/>
        </w:rPr>
        <w:t xml:space="preserve">. </w:t>
      </w:r>
      <w:r w:rsidRPr="00A2402F">
        <w:rPr>
          <w:szCs w:val="24"/>
        </w:rPr>
        <w:t>De zorgaanbieder verleent slechts verlof indien de cliënt dan wel, indien van toepassing, de vertegenwoordiger zich bereid heeft verklaard tot naleving van de voorwaarden en beperkingen.</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XVII</w:t>
      </w:r>
    </w:p>
    <w:p w:rsidR="009342E8" w:rsidRDefault="009342E8" w:rsidP="009342E8">
      <w:pPr>
        <w:pStyle w:val="Geenafstand"/>
        <w:rPr>
          <w:rFonts w:eastAsia="Calibri"/>
          <w:lang w:eastAsia="en-US"/>
        </w:rPr>
      </w:pPr>
    </w:p>
    <w:p w:rsidR="002F5AFF" w:rsidRDefault="009342E8" w:rsidP="009342E8">
      <w:pPr>
        <w:pStyle w:val="Geenafstand"/>
        <w:rPr>
          <w:rFonts w:eastAsia="Calibri"/>
          <w:lang w:eastAsia="en-US"/>
        </w:rPr>
      </w:pPr>
      <w:r>
        <w:rPr>
          <w:rFonts w:eastAsia="Calibri"/>
          <w:lang w:eastAsia="en-US"/>
        </w:rPr>
        <w:tab/>
      </w:r>
      <w:r w:rsidRPr="009342E8">
        <w:rPr>
          <w:rFonts w:eastAsia="Calibri"/>
          <w:lang w:eastAsia="en-US"/>
        </w:rPr>
        <w:t>In artikel 14:3 wordt onderdeel AE, subonderdeel d</w:t>
      </w:r>
      <w:r w:rsidR="002F5AFF">
        <w:rPr>
          <w:rFonts w:eastAsia="Calibri"/>
          <w:lang w:eastAsia="en-US"/>
        </w:rPr>
        <w:t>,</w:t>
      </w:r>
      <w:r w:rsidRPr="009342E8">
        <w:rPr>
          <w:rFonts w:eastAsia="Calibri"/>
          <w:lang w:eastAsia="en-US"/>
        </w:rPr>
        <w:t xml:space="preserve"> als volgt gewijzigd:</w:t>
      </w:r>
      <w:r w:rsidRPr="009342E8">
        <w:rPr>
          <w:rFonts w:eastAsia="Calibri"/>
          <w:lang w:eastAsia="en-US"/>
        </w:rPr>
        <w:br/>
      </w:r>
      <w:r w:rsidRPr="009342E8">
        <w:rPr>
          <w:rFonts w:eastAsia="Calibri"/>
          <w:lang w:eastAsia="en-US"/>
        </w:rPr>
        <w:br/>
      </w:r>
      <w:r>
        <w:rPr>
          <w:rFonts w:eastAsia="Calibri"/>
          <w:lang w:eastAsia="en-US"/>
        </w:rPr>
        <w:tab/>
      </w:r>
      <w:r w:rsidRPr="009342E8">
        <w:rPr>
          <w:rFonts w:eastAsia="Calibri"/>
          <w:lang w:eastAsia="en-US"/>
        </w:rPr>
        <w:t xml:space="preserve">1. </w:t>
      </w:r>
      <w:r w:rsidR="002F5AFF">
        <w:rPr>
          <w:rFonts w:eastAsia="Calibri"/>
          <w:lang w:eastAsia="en-US"/>
        </w:rPr>
        <w:t>In het vierde lid</w:t>
      </w:r>
      <w:r w:rsidR="00402673">
        <w:rPr>
          <w:rFonts w:eastAsia="Calibri"/>
          <w:lang w:eastAsia="en-US"/>
        </w:rPr>
        <w:t>,</w:t>
      </w:r>
      <w:r w:rsidR="002F5AFF">
        <w:rPr>
          <w:rFonts w:eastAsia="Calibri"/>
          <w:lang w:eastAsia="en-US"/>
        </w:rPr>
        <w:t xml:space="preserve"> wordt </w:t>
      </w:r>
      <w:r w:rsidR="00402673">
        <w:rPr>
          <w:rFonts w:eastAsia="Calibri"/>
          <w:lang w:eastAsia="en-US"/>
        </w:rPr>
        <w:t xml:space="preserve">in de aanhef </w:t>
      </w:r>
      <w:r w:rsidR="002F5AFF">
        <w:rPr>
          <w:rFonts w:eastAsia="Calibri"/>
          <w:lang w:eastAsia="en-US"/>
        </w:rPr>
        <w:t>“</w:t>
      </w:r>
      <w:r w:rsidR="00AD7B54">
        <w:rPr>
          <w:rFonts w:eastAsia="Calibri"/>
          <w:lang w:eastAsia="en-US"/>
        </w:rPr>
        <w:t xml:space="preserve">een ter zake kundige arts </w:t>
      </w:r>
      <w:r w:rsidR="002F5AFF">
        <w:rPr>
          <w:rFonts w:eastAsia="Calibri"/>
          <w:lang w:eastAsia="en-US"/>
        </w:rPr>
        <w:t>als bedoeld in artikel 25, vijfde lid” vervangen door</w:t>
      </w:r>
      <w:r w:rsidR="00402673">
        <w:rPr>
          <w:rFonts w:eastAsia="Calibri"/>
          <w:lang w:eastAsia="en-US"/>
        </w:rPr>
        <w:t xml:space="preserve"> “</w:t>
      </w:r>
      <w:r w:rsidR="00AD7B54">
        <w:rPr>
          <w:rFonts w:eastAsia="Calibri"/>
          <w:lang w:eastAsia="en-US"/>
        </w:rPr>
        <w:t xml:space="preserve">een ter zake kundige arts </w:t>
      </w:r>
      <w:r w:rsidR="002F5AFF">
        <w:rPr>
          <w:rFonts w:eastAsia="Calibri"/>
          <w:lang w:eastAsia="en-US"/>
        </w:rPr>
        <w:t>als bedoeld in artikel 26</w:t>
      </w:r>
      <w:r w:rsidR="00402673">
        <w:rPr>
          <w:rFonts w:eastAsia="Calibri"/>
          <w:lang w:eastAsia="en-US"/>
        </w:rPr>
        <w:t>” en wordt in onderdeel a “een ter zake kundige arts” vervangen door: een ter zake kundige arts als bedoeld in artikel 26</w:t>
      </w:r>
      <w:r w:rsidR="002F5AFF">
        <w:rPr>
          <w:rFonts w:eastAsia="Calibri"/>
          <w:lang w:eastAsia="en-US"/>
        </w:rPr>
        <w:t>.</w:t>
      </w:r>
    </w:p>
    <w:p w:rsidR="002F5AFF" w:rsidRDefault="002F5AFF" w:rsidP="009342E8">
      <w:pPr>
        <w:pStyle w:val="Geenafstand"/>
        <w:rPr>
          <w:rFonts w:eastAsia="Calibri"/>
          <w:lang w:eastAsia="en-US"/>
        </w:rPr>
      </w:pPr>
    </w:p>
    <w:p w:rsidR="00AF2886" w:rsidRDefault="002F5AFF">
      <w:pPr>
        <w:pStyle w:val="Geenafstand"/>
        <w:ind w:firstLine="284"/>
        <w:rPr>
          <w:rFonts w:eastAsia="Calibri"/>
          <w:lang w:eastAsia="en-US"/>
        </w:rPr>
      </w:pPr>
      <w:r>
        <w:rPr>
          <w:rFonts w:eastAsia="Calibri"/>
          <w:lang w:eastAsia="en-US"/>
        </w:rPr>
        <w:t xml:space="preserve">2. </w:t>
      </w:r>
      <w:r w:rsidR="00AF2886">
        <w:rPr>
          <w:rFonts w:eastAsia="Calibri"/>
          <w:lang w:eastAsia="en-US"/>
        </w:rPr>
        <w:t>Het zevende lid vervalt.</w:t>
      </w:r>
    </w:p>
    <w:p w:rsidR="00AF2886" w:rsidRDefault="00AF2886">
      <w:pPr>
        <w:pStyle w:val="Geenafstand"/>
        <w:ind w:firstLine="284"/>
        <w:rPr>
          <w:rFonts w:eastAsia="Calibri"/>
          <w:lang w:eastAsia="en-US"/>
        </w:rPr>
      </w:pPr>
    </w:p>
    <w:p w:rsidR="00CA6C1D" w:rsidRDefault="00AF2886">
      <w:pPr>
        <w:pStyle w:val="Geenafstand"/>
        <w:ind w:firstLine="284"/>
        <w:rPr>
          <w:rFonts w:eastAsia="Calibri"/>
          <w:lang w:eastAsia="en-US"/>
        </w:rPr>
      </w:pPr>
      <w:r>
        <w:rPr>
          <w:rFonts w:eastAsia="Calibri"/>
          <w:lang w:eastAsia="en-US"/>
        </w:rPr>
        <w:t xml:space="preserve">3. </w:t>
      </w:r>
      <w:r w:rsidR="009342E8" w:rsidRPr="009342E8">
        <w:rPr>
          <w:rFonts w:eastAsia="Calibri"/>
          <w:lang w:eastAsia="en-US"/>
        </w:rPr>
        <w:t xml:space="preserve">Onder vernummering van het </w:t>
      </w:r>
      <w:r w:rsidR="00402673">
        <w:rPr>
          <w:rFonts w:eastAsia="Calibri"/>
          <w:lang w:eastAsia="en-US"/>
        </w:rPr>
        <w:t>zesde</w:t>
      </w:r>
      <w:r w:rsidR="009342E8" w:rsidRPr="009342E8">
        <w:rPr>
          <w:rFonts w:eastAsia="Calibri"/>
          <w:lang w:eastAsia="en-US"/>
        </w:rPr>
        <w:t xml:space="preserve"> tot </w:t>
      </w:r>
      <w:r w:rsidR="00402673">
        <w:rPr>
          <w:rFonts w:eastAsia="Calibri"/>
          <w:lang w:eastAsia="en-US"/>
        </w:rPr>
        <w:t>zevende</w:t>
      </w:r>
      <w:r w:rsidR="009342E8" w:rsidRPr="009342E8">
        <w:rPr>
          <w:rFonts w:eastAsia="Calibri"/>
          <w:lang w:eastAsia="en-US"/>
        </w:rPr>
        <w:t xml:space="preserve"> lid, wordt na het vijfde lid een lid ingevoegd</w:t>
      </w:r>
      <w:r w:rsidR="009342E8">
        <w:rPr>
          <w:rFonts w:eastAsia="Calibri"/>
          <w:lang w:eastAsia="en-US"/>
        </w:rPr>
        <w:t>,</w:t>
      </w:r>
      <w:r w:rsidR="009342E8" w:rsidRPr="009342E8">
        <w:rPr>
          <w:rFonts w:eastAsia="Calibri"/>
          <w:lang w:eastAsia="en-US"/>
        </w:rPr>
        <w:t xml:space="preserve"> luidende:</w:t>
      </w:r>
      <w:r w:rsidR="009342E8" w:rsidRPr="009342E8">
        <w:rPr>
          <w:rFonts w:eastAsia="Calibri"/>
          <w:lang w:eastAsia="en-US"/>
        </w:rPr>
        <w:br/>
      </w:r>
      <w:r w:rsidR="009342E8">
        <w:rPr>
          <w:rFonts w:eastAsia="Calibri"/>
          <w:lang w:eastAsia="en-US"/>
        </w:rPr>
        <w:tab/>
      </w:r>
      <w:r w:rsidR="009342E8" w:rsidRPr="009342E8">
        <w:rPr>
          <w:rFonts w:eastAsia="Calibri"/>
          <w:lang w:eastAsia="en-US"/>
        </w:rPr>
        <w:t xml:space="preserve">6. De zorgaanbieder verzoekt de Wzd-arts schriftelijk om toestemming voor het verlenen of het weigeren van ontslag. </w:t>
      </w:r>
      <w:r w:rsidR="002F5AFF">
        <w:rPr>
          <w:rFonts w:eastAsia="Calibri"/>
          <w:lang w:eastAsia="en-US"/>
        </w:rPr>
        <w:t>De Wzd-arts verstrekt de zorgaanbieder zo spoedig mogelijk schriftelijk en gemotiveerd zijn beslissing.</w:t>
      </w:r>
      <w:r w:rsidR="009342E8" w:rsidRPr="009342E8">
        <w:rPr>
          <w:rFonts w:eastAsia="Calibri"/>
          <w:lang w:eastAsia="en-US"/>
        </w:rPr>
        <w:br/>
      </w:r>
      <w:r w:rsidR="009342E8" w:rsidRPr="009342E8">
        <w:rPr>
          <w:rFonts w:eastAsia="Calibri"/>
          <w:lang w:eastAsia="en-US"/>
        </w:rPr>
        <w:br/>
      </w:r>
      <w:r w:rsidR="009342E8">
        <w:rPr>
          <w:rFonts w:eastAsia="Calibri"/>
          <w:lang w:eastAsia="en-US"/>
        </w:rPr>
        <w:tab/>
      </w:r>
      <w:r w:rsidR="00532C1B">
        <w:rPr>
          <w:rFonts w:eastAsia="Calibri"/>
          <w:lang w:eastAsia="en-US"/>
        </w:rPr>
        <w:t>4</w:t>
      </w:r>
      <w:r w:rsidR="009342E8" w:rsidRPr="009342E8">
        <w:rPr>
          <w:rFonts w:eastAsia="Calibri"/>
          <w:lang w:eastAsia="en-US"/>
        </w:rPr>
        <w:t>. In het zevende lid (nieuw) wordt de zinsnede “De zorgaanbieder verzoekt Onze Minister van Veiligheid en Justitie schriftelijk om toestemming voor het verlenen van ontslag indien” vervangen door</w:t>
      </w:r>
      <w:r w:rsidR="00AD7B54">
        <w:rPr>
          <w:rFonts w:eastAsia="Calibri"/>
          <w:lang w:eastAsia="en-US"/>
        </w:rPr>
        <w:t xml:space="preserve"> “</w:t>
      </w:r>
      <w:r w:rsidR="009342E8" w:rsidRPr="009342E8">
        <w:rPr>
          <w:rFonts w:eastAsia="Calibri"/>
          <w:lang w:eastAsia="en-US"/>
        </w:rPr>
        <w:t xml:space="preserve">Indien de Wzd-arts  toestemming verleent voor het </w:t>
      </w:r>
      <w:r w:rsidR="00B97FCE">
        <w:rPr>
          <w:rFonts w:eastAsia="Calibri"/>
          <w:lang w:eastAsia="en-US"/>
        </w:rPr>
        <w:t>ontslag</w:t>
      </w:r>
      <w:r w:rsidR="00AD7B54">
        <w:rPr>
          <w:rFonts w:eastAsia="Calibri"/>
          <w:lang w:eastAsia="en-US"/>
        </w:rPr>
        <w:t>,</w:t>
      </w:r>
      <w:r w:rsidR="009342E8" w:rsidRPr="009342E8">
        <w:rPr>
          <w:rFonts w:eastAsia="Calibri"/>
          <w:lang w:eastAsia="en-US"/>
        </w:rPr>
        <w:t xml:space="preserve"> verzoekt de zorgaanbieder tevens Onze Minister van Veiligheid en Justitie schriftelijk om toestemming voor het verlenen van ontslag ingeval</w:t>
      </w:r>
      <w:r w:rsidR="00532C1B">
        <w:rPr>
          <w:rFonts w:eastAsia="Calibri"/>
          <w:lang w:eastAsia="en-US"/>
        </w:rPr>
        <w:t>”en wordt aan het slot van da</w:t>
      </w:r>
      <w:r w:rsidR="00AD7B54">
        <w:rPr>
          <w:rFonts w:eastAsia="Calibri"/>
          <w:lang w:eastAsia="en-US"/>
        </w:rPr>
        <w:t>t artikellid een volzin toegevoegd, luidende: Onze Minister van Veiligheid en Justitie verstrekt de zorgaanbieder zo spoedig mogelijk schriftelijk en gemotiveerd zijn be</w:t>
      </w:r>
      <w:r>
        <w:rPr>
          <w:rFonts w:eastAsia="Calibri"/>
          <w:lang w:eastAsia="en-US"/>
        </w:rPr>
        <w:t>s</w:t>
      </w:r>
      <w:r w:rsidR="00AD7B54">
        <w:rPr>
          <w:rFonts w:eastAsia="Calibri"/>
          <w:lang w:eastAsia="en-US"/>
        </w:rPr>
        <w:t>lissing</w:t>
      </w:r>
      <w:r w:rsidR="009342E8" w:rsidRPr="009342E8">
        <w:rPr>
          <w:rFonts w:eastAsia="Calibri"/>
          <w:lang w:eastAsia="en-US"/>
        </w:rPr>
        <w:t>.</w:t>
      </w:r>
      <w:r w:rsidR="009342E8" w:rsidRPr="009342E8">
        <w:rPr>
          <w:rFonts w:eastAsia="Calibri"/>
          <w:lang w:eastAsia="en-US"/>
        </w:rPr>
        <w:br/>
      </w:r>
      <w:r w:rsidR="009342E8" w:rsidRPr="009342E8">
        <w:rPr>
          <w:rFonts w:eastAsia="Calibri"/>
          <w:lang w:eastAsia="en-US"/>
        </w:rPr>
        <w:br/>
      </w:r>
      <w:r w:rsidR="009342E8">
        <w:rPr>
          <w:rFonts w:eastAsia="Calibri"/>
          <w:lang w:eastAsia="en-US"/>
        </w:rPr>
        <w:tab/>
      </w:r>
      <w:r w:rsidR="00532C1B">
        <w:rPr>
          <w:rFonts w:eastAsia="Calibri"/>
          <w:lang w:eastAsia="en-US"/>
        </w:rPr>
        <w:t>5</w:t>
      </w:r>
      <w:r w:rsidR="009342E8" w:rsidRPr="009342E8">
        <w:rPr>
          <w:rFonts w:eastAsia="Calibri"/>
          <w:lang w:eastAsia="en-US"/>
        </w:rPr>
        <w:t xml:space="preserve">. In het </w:t>
      </w:r>
      <w:r w:rsidR="00AD7B54">
        <w:rPr>
          <w:rFonts w:eastAsia="Calibri"/>
          <w:lang w:eastAsia="en-US"/>
        </w:rPr>
        <w:t>achtste</w:t>
      </w:r>
      <w:r w:rsidR="009342E8" w:rsidRPr="009342E8">
        <w:rPr>
          <w:rFonts w:eastAsia="Calibri"/>
          <w:lang w:eastAsia="en-US"/>
        </w:rPr>
        <w:t xml:space="preserve"> lid wordt “</w:t>
      </w:r>
      <w:r w:rsidR="00D00BA1">
        <w:rPr>
          <w:rFonts w:eastAsia="Calibri"/>
          <w:lang w:eastAsia="en-US"/>
        </w:rPr>
        <w:t xml:space="preserve">Indien de toestemming, </w:t>
      </w:r>
      <w:r w:rsidR="009342E8" w:rsidRPr="009342E8">
        <w:rPr>
          <w:rFonts w:eastAsia="Calibri"/>
          <w:lang w:eastAsia="en-US"/>
        </w:rPr>
        <w:t xml:space="preserve">bedoeld in het zesde lid” vervangen door: </w:t>
      </w:r>
      <w:r w:rsidR="00D00BA1">
        <w:rPr>
          <w:rFonts w:eastAsia="Calibri"/>
          <w:lang w:eastAsia="en-US"/>
        </w:rPr>
        <w:t xml:space="preserve">Indien de </w:t>
      </w:r>
      <w:r w:rsidR="009342E8" w:rsidRPr="009342E8">
        <w:rPr>
          <w:rFonts w:eastAsia="Calibri"/>
          <w:lang w:eastAsia="en-US"/>
        </w:rPr>
        <w:t xml:space="preserve">in het zesde </w:t>
      </w:r>
      <w:r w:rsidR="00487CEE">
        <w:rPr>
          <w:rFonts w:eastAsia="Calibri"/>
          <w:lang w:eastAsia="en-US"/>
        </w:rPr>
        <w:t>of</w:t>
      </w:r>
      <w:r w:rsidR="009342E8" w:rsidRPr="009342E8">
        <w:rPr>
          <w:rFonts w:eastAsia="Calibri"/>
          <w:lang w:eastAsia="en-US"/>
        </w:rPr>
        <w:t xml:space="preserve"> zevende lid</w:t>
      </w:r>
      <w:r w:rsidR="00D00BA1">
        <w:rPr>
          <w:rFonts w:eastAsia="Calibri"/>
          <w:lang w:eastAsia="en-US"/>
        </w:rPr>
        <w:t xml:space="preserve"> bedoelde toestemming voor het verlenen van ontslag</w:t>
      </w:r>
      <w:r w:rsidR="009342E8" w:rsidRPr="009342E8">
        <w:rPr>
          <w:rFonts w:eastAsia="Calibri"/>
          <w:lang w:eastAsia="en-US"/>
        </w:rPr>
        <w:t>.</w:t>
      </w:r>
      <w:r w:rsidR="009342E8" w:rsidRPr="009342E8">
        <w:rPr>
          <w:rFonts w:eastAsia="Calibri"/>
          <w:lang w:eastAsia="en-US"/>
        </w:rPr>
        <w:br/>
      </w:r>
      <w:r w:rsidR="009342E8" w:rsidRPr="009342E8">
        <w:rPr>
          <w:rFonts w:eastAsia="Calibri"/>
          <w:lang w:eastAsia="en-US"/>
        </w:rPr>
        <w:br/>
      </w:r>
      <w:r w:rsidR="009342E8">
        <w:rPr>
          <w:rFonts w:eastAsia="Calibri"/>
          <w:lang w:eastAsia="en-US"/>
        </w:rPr>
        <w:tab/>
      </w:r>
      <w:r w:rsidR="00532C1B">
        <w:rPr>
          <w:rFonts w:eastAsia="Calibri"/>
          <w:lang w:eastAsia="en-US"/>
        </w:rPr>
        <w:t>6</w:t>
      </w:r>
      <w:r w:rsidR="009342E8" w:rsidRPr="009342E8">
        <w:rPr>
          <w:rFonts w:eastAsia="Calibri"/>
          <w:lang w:eastAsia="en-US"/>
        </w:rPr>
        <w:t xml:space="preserve">. In het </w:t>
      </w:r>
      <w:r w:rsidR="00AD7B54">
        <w:rPr>
          <w:rFonts w:eastAsia="Calibri"/>
          <w:lang w:eastAsia="en-US"/>
        </w:rPr>
        <w:t>tien</w:t>
      </w:r>
      <w:r w:rsidR="009342E8" w:rsidRPr="009342E8">
        <w:rPr>
          <w:rFonts w:eastAsia="Calibri"/>
          <w:lang w:eastAsia="en-US"/>
        </w:rPr>
        <w:t xml:space="preserve">de lid wordt de zinsnede “Aan het ontslag kunnen voorwaarden of beperkingen worden verbonden” vervangen door: Aan het ontslag kunnen, </w:t>
      </w:r>
      <w:r w:rsidR="00320ACB">
        <w:rPr>
          <w:rFonts w:eastAsia="Calibri"/>
          <w:lang w:eastAsia="en-US"/>
        </w:rPr>
        <w:t xml:space="preserve">met </w:t>
      </w:r>
      <w:r w:rsidR="00DD2BAC">
        <w:rPr>
          <w:rFonts w:eastAsia="Calibri"/>
          <w:lang w:eastAsia="en-US"/>
        </w:rPr>
        <w:t>in</w:t>
      </w:r>
      <w:r w:rsidR="009342E8" w:rsidRPr="009342E8">
        <w:rPr>
          <w:rFonts w:eastAsia="Calibri"/>
          <w:lang w:eastAsia="en-US"/>
        </w:rPr>
        <w:t xml:space="preserve">stemming </w:t>
      </w:r>
      <w:r w:rsidR="00320ACB">
        <w:rPr>
          <w:rFonts w:eastAsia="Calibri"/>
          <w:lang w:eastAsia="en-US"/>
        </w:rPr>
        <w:t>van</w:t>
      </w:r>
      <w:r w:rsidR="009342E8" w:rsidRPr="009342E8">
        <w:rPr>
          <w:rFonts w:eastAsia="Calibri"/>
          <w:lang w:eastAsia="en-US"/>
        </w:rPr>
        <w:t xml:space="preserve"> de Wzd-arts</w:t>
      </w:r>
      <w:r w:rsidR="00273CE1">
        <w:rPr>
          <w:rFonts w:eastAsia="Calibri"/>
          <w:lang w:eastAsia="en-US"/>
        </w:rPr>
        <w:t>,</w:t>
      </w:r>
      <w:r w:rsidR="009342E8" w:rsidRPr="009342E8">
        <w:rPr>
          <w:rFonts w:eastAsia="Calibri"/>
          <w:lang w:eastAsia="en-US"/>
        </w:rPr>
        <w:t xml:space="preserve"> voorwaarden of beperkingen worden verbonden.</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00532C1B">
        <w:rPr>
          <w:rFonts w:eastAsia="Calibri"/>
          <w:lang w:eastAsia="en-US"/>
        </w:rPr>
        <w:t>7</w:t>
      </w:r>
      <w:r w:rsidRPr="009342E8">
        <w:rPr>
          <w:rFonts w:eastAsia="Calibri"/>
          <w:lang w:eastAsia="en-US"/>
        </w:rPr>
        <w:t xml:space="preserve">. In het </w:t>
      </w:r>
      <w:r w:rsidR="00AD7B54">
        <w:rPr>
          <w:rFonts w:eastAsia="Calibri"/>
          <w:lang w:eastAsia="en-US"/>
        </w:rPr>
        <w:t>e</w:t>
      </w:r>
      <w:r w:rsidR="00AD7B54" w:rsidRPr="009342E8">
        <w:rPr>
          <w:rFonts w:eastAsia="Calibri"/>
          <w:lang w:eastAsia="en-US"/>
        </w:rPr>
        <w:t xml:space="preserve">lfde </w:t>
      </w:r>
      <w:r w:rsidRPr="009342E8">
        <w:rPr>
          <w:rFonts w:eastAsia="Calibri"/>
          <w:lang w:eastAsia="en-US"/>
        </w:rPr>
        <w:t>lid</w:t>
      </w:r>
      <w:r w:rsidR="00AD7B54">
        <w:rPr>
          <w:rFonts w:eastAsia="Calibri"/>
          <w:lang w:eastAsia="en-US"/>
        </w:rPr>
        <w:t xml:space="preserve"> </w:t>
      </w:r>
      <w:r w:rsidRPr="009342E8">
        <w:rPr>
          <w:rFonts w:eastAsia="Calibri"/>
          <w:lang w:eastAsia="en-US"/>
        </w:rPr>
        <w:t xml:space="preserve">wordt </w:t>
      </w:r>
      <w:r w:rsidR="000F3E3E">
        <w:rPr>
          <w:rFonts w:eastAsia="Calibri"/>
          <w:lang w:eastAsia="en-US"/>
        </w:rPr>
        <w:t>na “een afschrift van de beslissing,” ingevoegd: voorzien van de beoordeling van de Wzd-arts alsmede,</w:t>
      </w:r>
      <w:r w:rsidRPr="009342E8">
        <w:rPr>
          <w:rFonts w:eastAsia="Calibri"/>
          <w:lang w:eastAsia="en-US"/>
        </w:rPr>
        <w:t>.</w:t>
      </w:r>
      <w:r w:rsidRPr="009342E8">
        <w:rPr>
          <w:rFonts w:eastAsia="Calibri"/>
          <w:lang w:eastAsia="en-US"/>
        </w:rPr>
        <w:br/>
      </w:r>
      <w:r w:rsidRPr="009342E8">
        <w:rPr>
          <w:rFonts w:eastAsia="Calibri"/>
          <w:lang w:eastAsia="en-US"/>
        </w:rPr>
        <w:br/>
      </w:r>
      <w:r>
        <w:rPr>
          <w:rFonts w:eastAsia="Calibri"/>
          <w:lang w:eastAsia="en-US"/>
        </w:rPr>
        <w:tab/>
      </w:r>
      <w:r w:rsidR="00532C1B">
        <w:rPr>
          <w:rFonts w:eastAsia="Calibri"/>
          <w:lang w:eastAsia="en-US"/>
        </w:rPr>
        <w:t>8</w:t>
      </w:r>
      <w:r w:rsidRPr="009342E8">
        <w:rPr>
          <w:rFonts w:eastAsia="Calibri"/>
          <w:lang w:eastAsia="en-US"/>
        </w:rPr>
        <w:t xml:space="preserve">. In het </w:t>
      </w:r>
      <w:r w:rsidR="007A1FB9">
        <w:rPr>
          <w:rFonts w:eastAsia="Calibri"/>
          <w:lang w:eastAsia="en-US"/>
        </w:rPr>
        <w:t>twaalfde lid</w:t>
      </w:r>
      <w:r w:rsidRPr="009342E8">
        <w:rPr>
          <w:rFonts w:eastAsia="Calibri"/>
          <w:lang w:eastAsia="en-US"/>
        </w:rPr>
        <w:t xml:space="preserve"> wordt “het zesde lid” vervangen door: het zevende lid.</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Pr>
          <w:rFonts w:eastAsia="Calibri"/>
          <w:lang w:eastAsia="en-US"/>
        </w:rPr>
        <w:tab/>
      </w:r>
      <w:r w:rsidR="00532C1B">
        <w:rPr>
          <w:rFonts w:eastAsia="Calibri"/>
          <w:lang w:eastAsia="en-US"/>
        </w:rPr>
        <w:t>9</w:t>
      </w:r>
      <w:r w:rsidRPr="009342E8">
        <w:rPr>
          <w:rFonts w:eastAsia="Calibri"/>
          <w:lang w:eastAsia="en-US"/>
        </w:rPr>
        <w:t xml:space="preserve">. In het </w:t>
      </w:r>
      <w:r w:rsidR="007A1FB9">
        <w:rPr>
          <w:rFonts w:eastAsia="Calibri"/>
          <w:lang w:eastAsia="en-US"/>
        </w:rPr>
        <w:t>vijftien</w:t>
      </w:r>
      <w:r w:rsidRPr="009342E8">
        <w:rPr>
          <w:rFonts w:eastAsia="Calibri"/>
          <w:lang w:eastAsia="en-US"/>
        </w:rPr>
        <w:t xml:space="preserve">de lid wordt </w:t>
      </w:r>
      <w:r w:rsidR="004D0673">
        <w:rPr>
          <w:rFonts w:eastAsia="Calibri"/>
          <w:lang w:eastAsia="en-US"/>
        </w:rPr>
        <w:t>na “schriftelijk en gemotiveerd mee aan” ingevoegd: de Wzd-arts,</w:t>
      </w:r>
      <w:r w:rsidRPr="009342E8">
        <w:rPr>
          <w:rFonts w:eastAsia="Calibri"/>
          <w:lang w:eastAsia="en-US"/>
        </w:rPr>
        <w:t>.</w:t>
      </w:r>
    </w:p>
    <w:p w:rsidR="009342E8" w:rsidRDefault="009342E8"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t>X</w:t>
      </w:r>
      <w:r w:rsidR="007D1886">
        <w:rPr>
          <w:rFonts w:eastAsia="Calibri"/>
          <w:lang w:eastAsia="en-US"/>
        </w:rPr>
        <w:t>V</w:t>
      </w:r>
      <w:r w:rsidRPr="009342E8">
        <w:rPr>
          <w:rFonts w:eastAsia="Calibri"/>
          <w:lang w:eastAsia="en-US"/>
        </w:rPr>
        <w:t>I</w:t>
      </w:r>
      <w:r w:rsidR="007D1886">
        <w:rPr>
          <w:rFonts w:eastAsia="Calibri"/>
          <w:lang w:eastAsia="en-US"/>
        </w:rPr>
        <w:t>II</w:t>
      </w:r>
    </w:p>
    <w:p w:rsidR="009342E8" w:rsidRDefault="009342E8" w:rsidP="009342E8">
      <w:pPr>
        <w:pStyle w:val="Geenafstand"/>
        <w:rPr>
          <w:rFonts w:eastAsia="Calibri"/>
          <w:lang w:eastAsia="en-US"/>
        </w:rPr>
      </w:pPr>
    </w:p>
    <w:p w:rsidR="0035454F" w:rsidRDefault="009342E8" w:rsidP="009342E8">
      <w:pPr>
        <w:pStyle w:val="Geenafstand"/>
        <w:rPr>
          <w:rFonts w:eastAsia="Calibri"/>
          <w:lang w:eastAsia="en-US"/>
        </w:rPr>
      </w:pPr>
      <w:r>
        <w:rPr>
          <w:rFonts w:eastAsia="Calibri"/>
          <w:lang w:eastAsia="en-US"/>
        </w:rPr>
        <w:tab/>
      </w:r>
      <w:r w:rsidRPr="009342E8">
        <w:rPr>
          <w:rFonts w:eastAsia="Calibri"/>
          <w:lang w:eastAsia="en-US"/>
        </w:rPr>
        <w:t>In artikel 14:3 wordt onderdeel AF als volgt gewijzigd:</w:t>
      </w:r>
      <w:r w:rsidRPr="009342E8">
        <w:rPr>
          <w:rFonts w:eastAsia="Calibri"/>
          <w:lang w:eastAsia="en-US"/>
        </w:rPr>
        <w:br/>
      </w:r>
    </w:p>
    <w:p w:rsidR="004D0673" w:rsidRDefault="009342E8" w:rsidP="009342E8">
      <w:pPr>
        <w:pStyle w:val="Geenafstand"/>
        <w:rPr>
          <w:ins w:id="1" w:author="STEEMERSMM" w:date="2017-02-09T14:52:00Z"/>
          <w:rFonts w:eastAsia="Calibri"/>
          <w:lang w:eastAsia="en-US"/>
        </w:rPr>
      </w:pPr>
      <w:r>
        <w:rPr>
          <w:rFonts w:eastAsia="Calibri"/>
          <w:lang w:eastAsia="en-US"/>
        </w:rPr>
        <w:lastRenderedPageBreak/>
        <w:tab/>
      </w:r>
      <w:r w:rsidRPr="009342E8">
        <w:rPr>
          <w:rFonts w:eastAsia="Calibri"/>
          <w:lang w:eastAsia="en-US"/>
        </w:rPr>
        <w:t xml:space="preserve">1. </w:t>
      </w:r>
      <w:r w:rsidR="004D0673">
        <w:rPr>
          <w:rFonts w:eastAsia="Calibri"/>
          <w:lang w:eastAsia="en-US"/>
        </w:rPr>
        <w:t>A</w:t>
      </w:r>
      <w:r w:rsidRPr="009342E8">
        <w:rPr>
          <w:rFonts w:eastAsia="Calibri"/>
          <w:lang w:eastAsia="en-US"/>
        </w:rPr>
        <w:t>rtikel 50 komt te luiden</w:t>
      </w:r>
      <w:r w:rsidR="004D0673">
        <w:rPr>
          <w:rFonts w:eastAsia="Calibri"/>
          <w:lang w:eastAsia="en-US"/>
        </w:rPr>
        <w:t>:</w:t>
      </w:r>
    </w:p>
    <w:p w:rsidR="00F03FF5" w:rsidRDefault="00F03FF5" w:rsidP="009342E8">
      <w:pPr>
        <w:pStyle w:val="Geenafstand"/>
        <w:rPr>
          <w:rFonts w:eastAsia="Calibri"/>
          <w:lang w:eastAsia="en-US"/>
        </w:rPr>
      </w:pPr>
    </w:p>
    <w:p w:rsidR="00CA6C1D" w:rsidRDefault="000A174E">
      <w:pPr>
        <w:pStyle w:val="Geenafstand"/>
        <w:ind w:firstLine="284"/>
        <w:rPr>
          <w:rFonts w:eastAsia="Calibri"/>
          <w:b/>
          <w:lang w:eastAsia="en-US"/>
        </w:rPr>
      </w:pPr>
      <w:r w:rsidRPr="000A174E">
        <w:rPr>
          <w:rFonts w:eastAsia="Calibri"/>
          <w:b/>
          <w:lang w:eastAsia="en-US"/>
        </w:rPr>
        <w:t>Artikel 50</w:t>
      </w:r>
    </w:p>
    <w:p w:rsidR="0035454F" w:rsidRDefault="0035454F">
      <w:pPr>
        <w:pStyle w:val="Geenafstand"/>
        <w:ind w:left="284" w:firstLine="1"/>
        <w:rPr>
          <w:rFonts w:eastAsia="Calibri"/>
          <w:lang w:eastAsia="en-US"/>
        </w:rPr>
      </w:pPr>
    </w:p>
    <w:p w:rsidR="0035454F" w:rsidRDefault="009342E8" w:rsidP="0035454F">
      <w:pPr>
        <w:pStyle w:val="Geenafstand"/>
        <w:ind w:left="285" w:firstLine="283"/>
        <w:rPr>
          <w:rFonts w:eastAsia="Calibri"/>
          <w:lang w:eastAsia="en-US"/>
        </w:rPr>
      </w:pPr>
      <w:r w:rsidRPr="009342E8">
        <w:rPr>
          <w:rFonts w:eastAsia="Calibri"/>
          <w:lang w:eastAsia="en-US"/>
        </w:rPr>
        <w:t xml:space="preserve">Indien </w:t>
      </w:r>
      <w:r w:rsidR="00DD2BAC">
        <w:rPr>
          <w:rFonts w:eastAsia="Calibri"/>
          <w:lang w:eastAsia="en-US"/>
        </w:rPr>
        <w:t xml:space="preserve">de </w:t>
      </w:r>
      <w:r w:rsidRPr="009342E8">
        <w:rPr>
          <w:rFonts w:eastAsia="Calibri"/>
          <w:lang w:eastAsia="en-US"/>
        </w:rPr>
        <w:t>zorgaanbieder, na overleg met de Wzd arts, ten aanzien van een cliënt als bedoeld in artikel 49, eerste lid, van oordeel is dat voldaan is aan de criteria voor het verlenen van verlof of ontslag, dan wel dat de cliënt in aanmerking komt voor overplaatsing, verzoekt de zorgaanbieder Onze Minister van Veiligheid en Justitie daartoe een beslissing te nemen. De zorgaanbieder vermeldt daarbij het oordeel van de Wzd-arts.</w:t>
      </w:r>
      <w:r w:rsidR="004D0673">
        <w:rPr>
          <w:rFonts w:eastAsia="Calibri"/>
          <w:lang w:eastAsia="en-US"/>
        </w:rPr>
        <w:t xml:space="preserve"> Onze Minister van Veiligheid en Justitie neemt zo spoedig mogelijk een beslissing. Hij betrekt daarbij de overwegingen en de voorwaarden of beperkingen die de zorgaanbieder ingevolge de artikelen 47 en 48 nodig oordeelt.</w:t>
      </w:r>
      <w:r w:rsidRPr="009342E8">
        <w:rPr>
          <w:rFonts w:eastAsia="Calibri"/>
          <w:lang w:eastAsia="en-US"/>
        </w:rPr>
        <w:br/>
      </w:r>
      <w:r w:rsidRPr="009342E8">
        <w:rPr>
          <w:rFonts w:eastAsia="Calibri"/>
          <w:lang w:eastAsia="en-US"/>
        </w:rPr>
        <w:br/>
        <w:t>2. Aan artikel 51a wordt een lid toegevoegd</w:t>
      </w:r>
      <w:r w:rsidR="004002DD">
        <w:rPr>
          <w:rFonts w:eastAsia="Calibri"/>
          <w:lang w:eastAsia="en-US"/>
        </w:rPr>
        <w:t>,</w:t>
      </w:r>
      <w:r w:rsidRPr="009342E8">
        <w:rPr>
          <w:rFonts w:eastAsia="Calibri"/>
          <w:lang w:eastAsia="en-US"/>
        </w:rPr>
        <w:t xml:space="preserve"> luidende:</w:t>
      </w:r>
      <w:r w:rsidRPr="009342E8">
        <w:rPr>
          <w:rFonts w:eastAsia="Calibri"/>
          <w:lang w:eastAsia="en-US"/>
        </w:rPr>
        <w:br/>
        <w:t xml:space="preserve">4. De zorgverantwoordelijke stelt een beslissing als bedoeld in het eerste, tweede of derde lid op schrift, </w:t>
      </w:r>
    </w:p>
    <w:p w:rsidR="00CA6C1D" w:rsidRDefault="009342E8" w:rsidP="0035454F">
      <w:pPr>
        <w:pStyle w:val="Geenafstand"/>
        <w:rPr>
          <w:rFonts w:eastAsia="Calibri"/>
          <w:lang w:eastAsia="en-US"/>
        </w:rPr>
      </w:pPr>
      <w:r w:rsidRPr="009342E8">
        <w:rPr>
          <w:rFonts w:eastAsia="Calibri"/>
          <w:lang w:eastAsia="en-US"/>
        </w:rPr>
        <w:t>voorziet de beslissing van een schriftelijke motivering en stelt de Wzd-arts op de hoogte van de beslissing.</w:t>
      </w:r>
    </w:p>
    <w:p w:rsidR="009342E8" w:rsidRDefault="009342E8" w:rsidP="009342E8">
      <w:pPr>
        <w:pStyle w:val="Geenafstand"/>
        <w:rPr>
          <w:rFonts w:eastAsia="Calibri"/>
          <w:lang w:eastAsia="en-US"/>
        </w:rPr>
      </w:pPr>
    </w:p>
    <w:p w:rsidR="0035454F" w:rsidRDefault="009342E8">
      <w:pPr>
        <w:pStyle w:val="Geenafstand"/>
        <w:ind w:left="284" w:firstLine="1"/>
        <w:rPr>
          <w:rFonts w:eastAsia="Calibri"/>
          <w:lang w:eastAsia="en-US"/>
        </w:rPr>
      </w:pPr>
      <w:r w:rsidRPr="009342E8">
        <w:rPr>
          <w:rFonts w:eastAsia="Calibri"/>
          <w:lang w:eastAsia="en-US"/>
        </w:rPr>
        <w:t>3. In artikel 55 wordt voor de</w:t>
      </w:r>
      <w:r w:rsidR="0035454F">
        <w:rPr>
          <w:rFonts w:eastAsia="Calibri"/>
          <w:lang w:eastAsia="en-US"/>
        </w:rPr>
        <w:t xml:space="preserve"> huidige</w:t>
      </w:r>
      <w:r w:rsidRPr="009342E8">
        <w:rPr>
          <w:rFonts w:eastAsia="Calibri"/>
          <w:lang w:eastAsia="en-US"/>
        </w:rPr>
        <w:t xml:space="preserve"> tekst de aanduiding “1.” geplaatst en wordt een lid toegevoegd, luidende:</w:t>
      </w:r>
      <w:r w:rsidRPr="009342E8">
        <w:rPr>
          <w:rFonts w:eastAsia="Calibri"/>
          <w:lang w:eastAsia="en-US"/>
        </w:rPr>
        <w:br/>
        <w:t xml:space="preserve">2. Tevens kan de cliënt, zijn vertegenwoordiger of een nabestaande van de cliënt een schriftelijke en </w:t>
      </w:r>
    </w:p>
    <w:p w:rsidR="00CA6C1D" w:rsidRDefault="009342E8" w:rsidP="0035454F">
      <w:pPr>
        <w:pStyle w:val="Geenafstand"/>
        <w:rPr>
          <w:rFonts w:eastAsia="Calibri"/>
          <w:lang w:eastAsia="en-US"/>
        </w:rPr>
      </w:pPr>
      <w:r w:rsidRPr="009342E8">
        <w:rPr>
          <w:rFonts w:eastAsia="Calibri"/>
          <w:lang w:eastAsia="en-US"/>
        </w:rPr>
        <w:t>gemotiveerde klacht indienen bij de klachtencommissie over de nakoming van een verplichting of over een beslissing van de Wzd-arts.</w:t>
      </w:r>
      <w:r w:rsidRPr="009342E8">
        <w:rPr>
          <w:rFonts w:eastAsia="Calibri"/>
          <w:lang w:eastAsia="en-US"/>
        </w:rPr>
        <w:br/>
      </w:r>
      <w:r w:rsidRPr="009342E8">
        <w:rPr>
          <w:rFonts w:eastAsia="Calibri"/>
          <w:lang w:eastAsia="en-US"/>
        </w:rPr>
        <w:br/>
      </w:r>
      <w:r w:rsidR="0035454F">
        <w:rPr>
          <w:rFonts w:eastAsia="Calibri"/>
          <w:lang w:eastAsia="en-US"/>
        </w:rPr>
        <w:tab/>
      </w:r>
      <w:r w:rsidRPr="009342E8">
        <w:rPr>
          <w:rFonts w:eastAsia="Calibri"/>
          <w:lang w:eastAsia="en-US"/>
        </w:rPr>
        <w:t>4. In artikel 56b, zesde lid, wordt “</w:t>
      </w:r>
      <w:r w:rsidR="00C229A1">
        <w:rPr>
          <w:rFonts w:eastAsia="Calibri"/>
          <w:lang w:eastAsia="en-US"/>
        </w:rPr>
        <w:t xml:space="preserve">de zorgverantwoordelijke en </w:t>
      </w:r>
      <w:r w:rsidRPr="009342E8">
        <w:rPr>
          <w:rFonts w:eastAsia="Calibri"/>
          <w:lang w:eastAsia="en-US"/>
        </w:rPr>
        <w:t xml:space="preserve">de inspectie” vervangen door: de </w:t>
      </w:r>
      <w:r w:rsidR="00C229A1">
        <w:rPr>
          <w:rFonts w:eastAsia="Calibri"/>
          <w:lang w:eastAsia="en-US"/>
        </w:rPr>
        <w:t xml:space="preserve">zorgverantwoordelijke, degene op wie de klacht betrekking heeft en de </w:t>
      </w:r>
      <w:r w:rsidRPr="009342E8">
        <w:rPr>
          <w:rFonts w:eastAsia="Calibri"/>
          <w:lang w:eastAsia="en-US"/>
        </w:rPr>
        <w:t>inspectie.</w:t>
      </w:r>
    </w:p>
    <w:p w:rsidR="000A79FB" w:rsidRDefault="000A79FB" w:rsidP="009342E8">
      <w:pPr>
        <w:pStyle w:val="Geenafstand"/>
        <w:rPr>
          <w:rFonts w:eastAsia="Calibri"/>
          <w:lang w:eastAsia="en-US"/>
        </w:rPr>
      </w:pPr>
    </w:p>
    <w:p w:rsidR="009342E8" w:rsidRDefault="000A79FB" w:rsidP="009342E8">
      <w:pPr>
        <w:pStyle w:val="Geenafstand"/>
        <w:rPr>
          <w:rFonts w:eastAsia="Calibri"/>
          <w:lang w:eastAsia="en-US"/>
        </w:rPr>
      </w:pPr>
      <w:r>
        <w:rPr>
          <w:rFonts w:eastAsia="Calibri"/>
          <w:lang w:eastAsia="en-US"/>
        </w:rPr>
        <w:tab/>
      </w:r>
      <w:r w:rsidR="009342E8" w:rsidRPr="009342E8">
        <w:rPr>
          <w:rFonts w:eastAsia="Calibri"/>
          <w:lang w:eastAsia="en-US"/>
        </w:rPr>
        <w:t>5. In artikel 56c, eerste lid, wordt “de zorgaanbieder of een nabestaande” vervangen door: de zorgaanbieder, degene op wie de klacht betrekking heeft of een nabestaande.</w:t>
      </w:r>
      <w:r w:rsidR="009342E8" w:rsidRPr="009342E8">
        <w:rPr>
          <w:rFonts w:eastAsia="Calibri"/>
          <w:lang w:eastAsia="en-US"/>
        </w:rPr>
        <w:br/>
      </w:r>
      <w:r w:rsidR="009342E8" w:rsidRPr="009342E8">
        <w:rPr>
          <w:rFonts w:eastAsia="Calibri"/>
          <w:lang w:eastAsia="en-US"/>
        </w:rPr>
        <w:br/>
      </w:r>
      <w:r>
        <w:rPr>
          <w:rFonts w:eastAsia="Calibri"/>
          <w:lang w:eastAsia="en-US"/>
        </w:rPr>
        <w:tab/>
      </w:r>
      <w:r w:rsidR="009342E8" w:rsidRPr="009342E8">
        <w:rPr>
          <w:rFonts w:eastAsia="Calibri"/>
          <w:lang w:eastAsia="en-US"/>
        </w:rPr>
        <w:t>6. In artikel 56d, eerste lid, wordt “de zorgaanbieder en de zorgverantwoordelijke” vervangen door: de zorgaanbieder, degene op wie de klacht betrekking heeft en de zorgverantwoordelijke.</w:t>
      </w:r>
    </w:p>
    <w:p w:rsidR="009D5EF5" w:rsidRDefault="009D5EF5" w:rsidP="009342E8">
      <w:pPr>
        <w:pStyle w:val="Geenafstand"/>
        <w:rPr>
          <w:rFonts w:eastAsia="Calibri"/>
          <w:lang w:eastAsia="en-US"/>
        </w:rPr>
      </w:pPr>
    </w:p>
    <w:p w:rsidR="009D5EF5" w:rsidRDefault="009D5EF5" w:rsidP="009342E8">
      <w:pPr>
        <w:pStyle w:val="Geenafstand"/>
        <w:rPr>
          <w:rFonts w:eastAsia="Calibri"/>
          <w:lang w:eastAsia="en-US"/>
        </w:rPr>
      </w:pPr>
      <w:r>
        <w:rPr>
          <w:rFonts w:eastAsia="Calibri"/>
          <w:lang w:eastAsia="en-US"/>
        </w:rPr>
        <w:tab/>
        <w:t>7. In artikel 56d, tweede lid, wordt onder vervanging van de punt aan het slot van onderdeel f  door een puntkomma, een onderdeel toegevoegd, luidende:</w:t>
      </w:r>
    </w:p>
    <w:p w:rsidR="009D5EF5" w:rsidRPr="009342E8" w:rsidRDefault="009D5EF5" w:rsidP="009342E8">
      <w:pPr>
        <w:pStyle w:val="Geenafstand"/>
        <w:rPr>
          <w:rFonts w:eastAsia="Calibri"/>
          <w:lang w:eastAsia="en-US"/>
        </w:rPr>
      </w:pPr>
      <w:r>
        <w:rPr>
          <w:rFonts w:eastAsia="Calibri"/>
          <w:lang w:eastAsia="en-US"/>
        </w:rPr>
        <w:t xml:space="preserve">    g. de Wzd-arts.</w:t>
      </w:r>
    </w:p>
    <w:p w:rsidR="000A79FB" w:rsidRDefault="000A79FB" w:rsidP="009342E8">
      <w:pPr>
        <w:pStyle w:val="Geenafstand"/>
        <w:rPr>
          <w:rFonts w:eastAsia="Calibri"/>
          <w:lang w:eastAsia="en-US"/>
        </w:rPr>
      </w:pPr>
    </w:p>
    <w:p w:rsidR="009342E8" w:rsidRPr="009342E8" w:rsidRDefault="009D5EF5" w:rsidP="0035454F">
      <w:pPr>
        <w:pStyle w:val="Geenafstand"/>
        <w:ind w:firstLine="284"/>
        <w:rPr>
          <w:rFonts w:eastAsia="Calibri"/>
          <w:lang w:eastAsia="en-US"/>
        </w:rPr>
      </w:pPr>
      <w:r>
        <w:rPr>
          <w:rFonts w:eastAsia="Calibri"/>
          <w:lang w:eastAsia="en-US"/>
        </w:rPr>
        <w:t>8</w:t>
      </w:r>
      <w:r w:rsidR="009342E8" w:rsidRPr="009342E8">
        <w:rPr>
          <w:rFonts w:eastAsia="Calibri"/>
          <w:lang w:eastAsia="en-US"/>
        </w:rPr>
        <w:t>. In artikel 56f, vierde lid, wordt “de zorgaanbieder, de zorgverantwoordelijke” vervangen door: de zorgaanbieder, de Wzd-arts, de zorgverantwoordelijke.</w:t>
      </w:r>
      <w:r w:rsidR="009342E8" w:rsidRPr="009342E8">
        <w:rPr>
          <w:rFonts w:eastAsia="Calibri"/>
          <w:lang w:eastAsia="en-US"/>
        </w:rPr>
        <w:br/>
      </w:r>
      <w:r w:rsidR="009342E8" w:rsidRPr="009342E8">
        <w:rPr>
          <w:rFonts w:eastAsia="Calibri"/>
          <w:lang w:eastAsia="en-US"/>
        </w:rPr>
        <w:br/>
      </w:r>
      <w:r w:rsidR="000A79FB">
        <w:rPr>
          <w:rFonts w:eastAsia="Calibri"/>
          <w:lang w:eastAsia="en-US"/>
        </w:rPr>
        <w:tab/>
      </w:r>
      <w:r>
        <w:rPr>
          <w:rFonts w:eastAsia="Calibri"/>
          <w:lang w:eastAsia="en-US"/>
        </w:rPr>
        <w:t>9</w:t>
      </w:r>
      <w:r w:rsidR="009342E8" w:rsidRPr="009342E8">
        <w:rPr>
          <w:rFonts w:eastAsia="Calibri"/>
          <w:lang w:eastAsia="en-US"/>
        </w:rPr>
        <w:t>. In artikel 56f, zesde lid, wordt “de zorgaanbieder en de inspectie” vervangen door: de zorgaanbieder, degene op wie de klacht betrekking heeft en de inspectie.</w:t>
      </w:r>
    </w:p>
    <w:p w:rsidR="000A79FB" w:rsidRDefault="000A79FB" w:rsidP="009342E8">
      <w:pPr>
        <w:pStyle w:val="Geenafstand"/>
        <w:rPr>
          <w:rFonts w:eastAsia="Calibri"/>
          <w:lang w:eastAsia="en-US"/>
        </w:rPr>
      </w:pPr>
    </w:p>
    <w:p w:rsidR="009342E8" w:rsidRDefault="009342E8" w:rsidP="009342E8">
      <w:pPr>
        <w:pStyle w:val="Geenafstand"/>
        <w:rPr>
          <w:rFonts w:eastAsia="Calibri"/>
          <w:lang w:eastAsia="en-US"/>
        </w:rPr>
      </w:pPr>
      <w:r w:rsidRPr="009342E8">
        <w:rPr>
          <w:rFonts w:eastAsia="Calibri"/>
          <w:lang w:eastAsia="en-US"/>
        </w:rPr>
        <w:t>X</w:t>
      </w:r>
      <w:r w:rsidR="007D1886">
        <w:rPr>
          <w:rFonts w:eastAsia="Calibri"/>
          <w:lang w:eastAsia="en-US"/>
        </w:rPr>
        <w:t>I</w:t>
      </w:r>
      <w:r w:rsidRPr="009342E8">
        <w:rPr>
          <w:rFonts w:eastAsia="Calibri"/>
          <w:lang w:eastAsia="en-US"/>
        </w:rPr>
        <w:t>X</w:t>
      </w:r>
    </w:p>
    <w:p w:rsidR="00AE4DCE" w:rsidRDefault="00AE4DCE" w:rsidP="009342E8">
      <w:pPr>
        <w:pStyle w:val="Geenafstand"/>
        <w:rPr>
          <w:rFonts w:eastAsia="Calibri"/>
          <w:lang w:eastAsia="en-US"/>
        </w:rPr>
      </w:pPr>
    </w:p>
    <w:p w:rsidR="00AE4DCE" w:rsidRDefault="00AE4DCE" w:rsidP="0035454F">
      <w:pPr>
        <w:pStyle w:val="Geenafstand"/>
        <w:ind w:firstLine="284"/>
        <w:rPr>
          <w:rFonts w:eastAsia="Calibri"/>
          <w:lang w:eastAsia="en-US"/>
        </w:rPr>
      </w:pPr>
      <w:r>
        <w:rPr>
          <w:rFonts w:eastAsia="Calibri"/>
          <w:lang w:eastAsia="en-US"/>
        </w:rPr>
        <w:t>In artikel 14:3, onderdeel AG, komt onderdeel b te luiden:</w:t>
      </w:r>
    </w:p>
    <w:p w:rsidR="0035454F" w:rsidRDefault="0035454F" w:rsidP="009342E8">
      <w:pPr>
        <w:pStyle w:val="Geenafstand"/>
        <w:rPr>
          <w:rFonts w:eastAsia="Calibri"/>
          <w:lang w:eastAsia="en-US"/>
        </w:rPr>
      </w:pPr>
    </w:p>
    <w:p w:rsidR="00AE4DCE" w:rsidRDefault="00AE4DCE" w:rsidP="0035454F">
      <w:pPr>
        <w:pStyle w:val="Geenafstand"/>
        <w:ind w:firstLine="284"/>
        <w:rPr>
          <w:rFonts w:eastAsia="Calibri"/>
          <w:lang w:eastAsia="en-US"/>
        </w:rPr>
      </w:pPr>
      <w:r>
        <w:rPr>
          <w:rFonts w:eastAsia="Calibri"/>
          <w:lang w:eastAsia="en-US"/>
        </w:rPr>
        <w:t>b. Het derde lid komt te luiden:</w:t>
      </w:r>
    </w:p>
    <w:p w:rsidR="00AE4DCE" w:rsidRDefault="00AE4DCE" w:rsidP="0035454F">
      <w:pPr>
        <w:pStyle w:val="Geenafstand"/>
        <w:ind w:firstLine="284"/>
        <w:rPr>
          <w:rFonts w:eastAsia="Calibri"/>
          <w:lang w:eastAsia="en-US"/>
        </w:rPr>
      </w:pPr>
      <w:r>
        <w:rPr>
          <w:rFonts w:eastAsia="Calibri"/>
          <w:lang w:eastAsia="en-US"/>
        </w:rPr>
        <w:t>3. De cliëntenvertrouwenspersoon verricht zijn werkzaamheden onafhankelijk van de zorgaanbieder, de Wzd-arts, de zorgverantwoordelijke en het CIZ.</w:t>
      </w:r>
    </w:p>
    <w:p w:rsidR="00AE4DCE" w:rsidRDefault="00AE4DCE" w:rsidP="009342E8">
      <w:pPr>
        <w:pStyle w:val="Geenafstand"/>
        <w:rPr>
          <w:rFonts w:eastAsia="Calibri"/>
          <w:lang w:eastAsia="en-US"/>
        </w:rPr>
      </w:pPr>
    </w:p>
    <w:p w:rsidR="00AE4DCE" w:rsidRPr="009342E8" w:rsidRDefault="00AE4DCE" w:rsidP="009342E8">
      <w:pPr>
        <w:pStyle w:val="Geenafstand"/>
        <w:rPr>
          <w:rFonts w:eastAsia="Calibri"/>
          <w:lang w:eastAsia="en-US"/>
        </w:rPr>
      </w:pPr>
      <w:r>
        <w:rPr>
          <w:rFonts w:eastAsia="Calibri"/>
          <w:lang w:eastAsia="en-US"/>
        </w:rPr>
        <w:t>XX</w:t>
      </w:r>
    </w:p>
    <w:p w:rsidR="000A79FB" w:rsidRDefault="000A79FB" w:rsidP="009342E8">
      <w:pPr>
        <w:pStyle w:val="Geenafstand"/>
        <w:rPr>
          <w:rFonts w:eastAsia="Calibri"/>
          <w:lang w:eastAsia="en-US"/>
        </w:rPr>
      </w:pPr>
    </w:p>
    <w:p w:rsidR="009342E8" w:rsidRPr="009342E8" w:rsidRDefault="000A79FB" w:rsidP="009342E8">
      <w:pPr>
        <w:pStyle w:val="Geenafstand"/>
        <w:rPr>
          <w:rFonts w:eastAsia="Calibri"/>
          <w:lang w:eastAsia="en-US"/>
        </w:rPr>
      </w:pPr>
      <w:r>
        <w:rPr>
          <w:rFonts w:eastAsia="Calibri"/>
          <w:lang w:eastAsia="en-US"/>
        </w:rPr>
        <w:tab/>
      </w:r>
      <w:r w:rsidR="009342E8" w:rsidRPr="009342E8">
        <w:rPr>
          <w:rFonts w:eastAsia="Calibri"/>
          <w:lang w:eastAsia="en-US"/>
        </w:rPr>
        <w:t>In artikel 14:3</w:t>
      </w:r>
      <w:r w:rsidR="00A8220F">
        <w:rPr>
          <w:rFonts w:eastAsia="Calibri"/>
          <w:lang w:eastAsia="en-US"/>
        </w:rPr>
        <w:t xml:space="preserve">, </w:t>
      </w:r>
      <w:r w:rsidR="009342E8" w:rsidRPr="009342E8">
        <w:rPr>
          <w:rFonts w:eastAsia="Calibri"/>
          <w:lang w:eastAsia="en-US"/>
        </w:rPr>
        <w:t>onderdeel AJ,</w:t>
      </w:r>
      <w:r w:rsidR="00A8220F">
        <w:rPr>
          <w:rFonts w:eastAsia="Calibri"/>
          <w:lang w:eastAsia="en-US"/>
        </w:rPr>
        <w:t xml:space="preserve"> wordt</w:t>
      </w:r>
      <w:r w:rsidR="009342E8" w:rsidRPr="009342E8">
        <w:rPr>
          <w:rFonts w:eastAsia="Calibri"/>
          <w:lang w:eastAsia="en-US"/>
        </w:rPr>
        <w:t xml:space="preserve"> in artikel 60a, eerste</w:t>
      </w:r>
      <w:r w:rsidR="002B68B0">
        <w:rPr>
          <w:rFonts w:eastAsia="Calibri"/>
          <w:lang w:eastAsia="en-US"/>
        </w:rPr>
        <w:t xml:space="preserve"> en tweede</w:t>
      </w:r>
      <w:r w:rsidR="009342E8" w:rsidRPr="009342E8">
        <w:rPr>
          <w:rFonts w:eastAsia="Calibri"/>
          <w:lang w:eastAsia="en-US"/>
        </w:rPr>
        <w:t xml:space="preserve"> lid</w:t>
      </w:r>
      <w:r w:rsidR="00B452C3">
        <w:rPr>
          <w:rFonts w:eastAsia="Calibri"/>
          <w:lang w:eastAsia="en-US"/>
        </w:rPr>
        <w:t>,</w:t>
      </w:r>
      <w:r w:rsidR="009342E8" w:rsidRPr="009342E8">
        <w:rPr>
          <w:rFonts w:eastAsia="Calibri"/>
          <w:lang w:eastAsia="en-US"/>
        </w:rPr>
        <w:t xml:space="preserve"> na “de zorgaanbieder,” ingevoegd: de Wzd-arts,.</w:t>
      </w:r>
    </w:p>
    <w:p w:rsidR="000A79FB" w:rsidRDefault="000A79FB" w:rsidP="009342E8">
      <w:pPr>
        <w:pStyle w:val="Geenafstand"/>
        <w:rPr>
          <w:rFonts w:eastAsia="Calibri"/>
          <w:lang w:eastAsia="en-US"/>
        </w:rPr>
      </w:pPr>
    </w:p>
    <w:p w:rsidR="009342E8" w:rsidRPr="009342E8" w:rsidRDefault="009342E8" w:rsidP="009342E8">
      <w:pPr>
        <w:pStyle w:val="Geenafstand"/>
        <w:rPr>
          <w:rFonts w:eastAsia="Calibri"/>
          <w:lang w:eastAsia="en-US"/>
        </w:rPr>
      </w:pPr>
      <w:r w:rsidRPr="009342E8">
        <w:rPr>
          <w:rFonts w:eastAsia="Calibri"/>
          <w:lang w:eastAsia="en-US"/>
        </w:rPr>
        <w:lastRenderedPageBreak/>
        <w:t>XXI</w:t>
      </w:r>
    </w:p>
    <w:p w:rsidR="000A79FB" w:rsidRDefault="000A79FB" w:rsidP="009342E8">
      <w:pPr>
        <w:pStyle w:val="Geenafstand"/>
        <w:rPr>
          <w:rFonts w:eastAsia="Calibri"/>
          <w:lang w:eastAsia="en-US"/>
        </w:rPr>
      </w:pPr>
    </w:p>
    <w:p w:rsidR="0035454F" w:rsidRDefault="000A79FB" w:rsidP="0035454F">
      <w:pPr>
        <w:pStyle w:val="Geenafstand"/>
        <w:rPr>
          <w:rFonts w:eastAsia="Calibri"/>
          <w:lang w:eastAsia="en-US"/>
        </w:rPr>
      </w:pPr>
      <w:r>
        <w:rPr>
          <w:rFonts w:eastAsia="Calibri"/>
          <w:lang w:eastAsia="en-US"/>
        </w:rPr>
        <w:tab/>
      </w:r>
      <w:r w:rsidR="00B452C3">
        <w:rPr>
          <w:rFonts w:eastAsia="Calibri"/>
          <w:lang w:eastAsia="en-US"/>
        </w:rPr>
        <w:t>A</w:t>
      </w:r>
      <w:r w:rsidR="009342E8" w:rsidRPr="009342E8">
        <w:rPr>
          <w:rFonts w:eastAsia="Calibri"/>
          <w:lang w:eastAsia="en-US"/>
        </w:rPr>
        <w:t>rtikel 14:3, onderdeel AK, wordt</w:t>
      </w:r>
      <w:r w:rsidR="00B452C3">
        <w:rPr>
          <w:rFonts w:eastAsia="Calibri"/>
          <w:lang w:eastAsia="en-US"/>
        </w:rPr>
        <w:t xml:space="preserve"> als volgt gewijzigd:</w:t>
      </w:r>
    </w:p>
    <w:p w:rsidR="0035454F" w:rsidRDefault="0035454F" w:rsidP="0035454F">
      <w:pPr>
        <w:pStyle w:val="Geenafstand"/>
        <w:rPr>
          <w:rFonts w:eastAsia="Calibri"/>
          <w:lang w:eastAsia="en-US"/>
        </w:rPr>
      </w:pPr>
    </w:p>
    <w:p w:rsidR="00B452C3" w:rsidRDefault="0035454F" w:rsidP="0035454F">
      <w:pPr>
        <w:pStyle w:val="Geenafstand"/>
        <w:ind w:firstLine="284"/>
        <w:rPr>
          <w:rFonts w:eastAsia="Calibri"/>
          <w:lang w:eastAsia="en-US"/>
        </w:rPr>
      </w:pPr>
      <w:r>
        <w:rPr>
          <w:rFonts w:eastAsia="Calibri"/>
          <w:lang w:eastAsia="en-US"/>
        </w:rPr>
        <w:t xml:space="preserve">1. </w:t>
      </w:r>
      <w:r w:rsidR="00B452C3">
        <w:rPr>
          <w:rFonts w:eastAsia="Calibri"/>
          <w:lang w:eastAsia="en-US"/>
        </w:rPr>
        <w:t>In artikel 61, eerste lid, wordt, onder verlettering van de onderdelen j tot en met hh tot k tot en met ii, een onderdeel ingevoegd, luidende:</w:t>
      </w:r>
    </w:p>
    <w:p w:rsidR="00B452C3" w:rsidRDefault="00B452C3" w:rsidP="0035454F">
      <w:pPr>
        <w:pStyle w:val="Geenafstand"/>
        <w:ind w:firstLine="284"/>
        <w:rPr>
          <w:rFonts w:eastAsia="Calibri"/>
          <w:lang w:eastAsia="en-US"/>
        </w:rPr>
      </w:pPr>
      <w:r>
        <w:rPr>
          <w:rFonts w:eastAsia="Calibri"/>
          <w:lang w:eastAsia="en-US"/>
        </w:rPr>
        <w:t>j. 11a;</w:t>
      </w:r>
    </w:p>
    <w:p w:rsidR="00217A79" w:rsidRDefault="00217A79" w:rsidP="00B452C3">
      <w:pPr>
        <w:pStyle w:val="Geenafstand"/>
        <w:ind w:left="720"/>
        <w:rPr>
          <w:rFonts w:eastAsia="Calibri"/>
          <w:lang w:eastAsia="en-US"/>
        </w:rPr>
      </w:pPr>
    </w:p>
    <w:p w:rsidR="00B452C3" w:rsidRDefault="0035454F" w:rsidP="0035454F">
      <w:pPr>
        <w:pStyle w:val="Geenafstand"/>
        <w:ind w:firstLine="284"/>
        <w:rPr>
          <w:rFonts w:eastAsia="Calibri"/>
          <w:lang w:eastAsia="en-US"/>
        </w:rPr>
      </w:pPr>
      <w:r>
        <w:rPr>
          <w:rFonts w:eastAsia="Calibri"/>
          <w:lang w:eastAsia="en-US"/>
        </w:rPr>
        <w:t xml:space="preserve">2. </w:t>
      </w:r>
      <w:r w:rsidR="00B452C3">
        <w:rPr>
          <w:rFonts w:eastAsia="Calibri"/>
          <w:lang w:eastAsia="en-US"/>
        </w:rPr>
        <w:t>In artikel 61, tweede lid, wordt, onder verlettering van de onderdelen a tot en met m tot b tot en met n, een onderdeel ingevoegd, luidende:</w:t>
      </w:r>
    </w:p>
    <w:p w:rsidR="00B452C3" w:rsidRDefault="0035454F" w:rsidP="0035454F">
      <w:pPr>
        <w:pStyle w:val="Geenafstand"/>
        <w:ind w:firstLine="284"/>
        <w:rPr>
          <w:rFonts w:eastAsia="Calibri"/>
          <w:lang w:eastAsia="en-US"/>
        </w:rPr>
      </w:pPr>
      <w:r>
        <w:rPr>
          <w:rFonts w:eastAsia="Calibri"/>
          <w:lang w:eastAsia="en-US"/>
        </w:rPr>
        <w:t xml:space="preserve">a. </w:t>
      </w:r>
      <w:r w:rsidR="00B452C3">
        <w:rPr>
          <w:rFonts w:eastAsia="Calibri"/>
          <w:lang w:eastAsia="en-US"/>
        </w:rPr>
        <w:t>11a, eerste lid;</w:t>
      </w:r>
    </w:p>
    <w:p w:rsidR="00217A79" w:rsidRDefault="00217A79" w:rsidP="00217A79">
      <w:pPr>
        <w:pStyle w:val="Geenafstand"/>
        <w:ind w:left="1080"/>
        <w:rPr>
          <w:rFonts w:eastAsia="Calibri"/>
          <w:lang w:eastAsia="en-US"/>
        </w:rPr>
      </w:pPr>
    </w:p>
    <w:p w:rsidR="00B452C3" w:rsidRDefault="0035454F" w:rsidP="0035454F">
      <w:pPr>
        <w:pStyle w:val="Geenafstand"/>
        <w:ind w:firstLine="284"/>
        <w:rPr>
          <w:rFonts w:eastAsia="Calibri"/>
          <w:lang w:eastAsia="en-US"/>
        </w:rPr>
      </w:pPr>
      <w:r>
        <w:rPr>
          <w:rFonts w:eastAsia="Calibri"/>
          <w:lang w:eastAsia="en-US"/>
        </w:rPr>
        <w:t xml:space="preserve">3. </w:t>
      </w:r>
      <w:r w:rsidR="00B452C3">
        <w:rPr>
          <w:rFonts w:eastAsia="Calibri"/>
          <w:lang w:eastAsia="en-US"/>
        </w:rPr>
        <w:t>I</w:t>
      </w:r>
      <w:r w:rsidR="009342E8" w:rsidRPr="009342E8">
        <w:rPr>
          <w:rFonts w:eastAsia="Calibri"/>
          <w:lang w:eastAsia="en-US"/>
        </w:rPr>
        <w:t>n artikel</w:t>
      </w:r>
      <w:r w:rsidR="00B452C3">
        <w:rPr>
          <w:rFonts w:eastAsia="Calibri"/>
          <w:lang w:eastAsia="en-US"/>
        </w:rPr>
        <w:t xml:space="preserve"> 62, tweede lid, wordt “het bepaalde in de artikelen 10 of 11” vervangen door: </w:t>
      </w:r>
      <w:r w:rsidR="00CA0560">
        <w:rPr>
          <w:rFonts w:eastAsia="Calibri"/>
          <w:lang w:eastAsia="en-US"/>
        </w:rPr>
        <w:t xml:space="preserve">het bepaalde in </w:t>
      </w:r>
      <w:r w:rsidR="00B452C3">
        <w:rPr>
          <w:rFonts w:eastAsia="Calibri"/>
          <w:lang w:eastAsia="en-US"/>
        </w:rPr>
        <w:t>de artikelen 10, 11 en 11a.</w:t>
      </w:r>
    </w:p>
    <w:p w:rsidR="0035454F" w:rsidRDefault="0035454F" w:rsidP="0035454F">
      <w:pPr>
        <w:pStyle w:val="Geenafstand"/>
        <w:rPr>
          <w:rFonts w:eastAsia="Calibri"/>
          <w:lang w:eastAsia="en-US"/>
        </w:rPr>
      </w:pPr>
    </w:p>
    <w:p w:rsidR="00CA6C1D" w:rsidRDefault="0035454F" w:rsidP="0035454F">
      <w:pPr>
        <w:pStyle w:val="Geenafstand"/>
        <w:ind w:firstLine="284"/>
        <w:rPr>
          <w:rFonts w:eastAsia="Calibri"/>
          <w:lang w:eastAsia="en-US"/>
        </w:rPr>
      </w:pPr>
      <w:r>
        <w:rPr>
          <w:rFonts w:eastAsia="Calibri"/>
          <w:lang w:eastAsia="en-US"/>
        </w:rPr>
        <w:t xml:space="preserve">4. </w:t>
      </w:r>
      <w:r w:rsidR="00B452C3">
        <w:rPr>
          <w:rFonts w:eastAsia="Calibri"/>
          <w:lang w:eastAsia="en-US"/>
        </w:rPr>
        <w:t>In artikel</w:t>
      </w:r>
      <w:r w:rsidR="009342E8" w:rsidRPr="009342E8">
        <w:rPr>
          <w:rFonts w:eastAsia="Calibri"/>
          <w:lang w:eastAsia="en-US"/>
        </w:rPr>
        <w:t xml:space="preserve"> 63, eerste lid, onderdeel </w:t>
      </w:r>
      <w:r w:rsidR="00CA0560">
        <w:rPr>
          <w:rFonts w:eastAsia="Calibri"/>
          <w:lang w:eastAsia="en-US"/>
        </w:rPr>
        <w:t xml:space="preserve">b, </w:t>
      </w:r>
      <w:r w:rsidR="00B452C3">
        <w:rPr>
          <w:rFonts w:eastAsia="Calibri"/>
          <w:lang w:eastAsia="en-US"/>
        </w:rPr>
        <w:t xml:space="preserve">wordt “het bepaalde in de artikelen 10 of 11” vervangen door: </w:t>
      </w:r>
      <w:r w:rsidR="00065888">
        <w:rPr>
          <w:rFonts w:eastAsia="Calibri"/>
          <w:lang w:eastAsia="en-US"/>
        </w:rPr>
        <w:t xml:space="preserve">het bepaalde in </w:t>
      </w:r>
      <w:r w:rsidR="00B452C3">
        <w:rPr>
          <w:rFonts w:eastAsia="Calibri"/>
          <w:lang w:eastAsia="en-US"/>
        </w:rPr>
        <w:t>de artikelen 10, 11 en 11a.</w:t>
      </w:r>
    </w:p>
    <w:p w:rsidR="00217A79" w:rsidRDefault="00217A79" w:rsidP="00217A79">
      <w:pPr>
        <w:pStyle w:val="Geenafstand"/>
        <w:ind w:left="720"/>
        <w:rPr>
          <w:rFonts w:eastAsia="Calibri"/>
          <w:lang w:eastAsia="en-US"/>
        </w:rPr>
      </w:pPr>
    </w:p>
    <w:p w:rsidR="00482A60" w:rsidRDefault="00B452C3" w:rsidP="0035454F">
      <w:pPr>
        <w:pStyle w:val="Geenafstand"/>
        <w:numPr>
          <w:ilvl w:val="0"/>
          <w:numId w:val="11"/>
        </w:numPr>
        <w:rPr>
          <w:rFonts w:eastAsia="Calibri"/>
          <w:lang w:eastAsia="en-US"/>
        </w:rPr>
      </w:pPr>
      <w:r>
        <w:rPr>
          <w:rFonts w:eastAsia="Calibri"/>
          <w:lang w:eastAsia="en-US"/>
        </w:rPr>
        <w:t xml:space="preserve">In artikel 63, eerste lid, onderdeel c, </w:t>
      </w:r>
      <w:r w:rsidR="00482A60">
        <w:rPr>
          <w:rFonts w:eastAsia="Calibri"/>
          <w:lang w:eastAsia="en-US"/>
        </w:rPr>
        <w:t>komt te luiden:</w:t>
      </w:r>
    </w:p>
    <w:p w:rsidR="00CA6C1D" w:rsidRDefault="0035454F" w:rsidP="0035454F">
      <w:pPr>
        <w:pStyle w:val="Geenafstand"/>
        <w:ind w:firstLine="284"/>
        <w:rPr>
          <w:rFonts w:eastAsia="Calibri"/>
          <w:lang w:eastAsia="en-US"/>
        </w:rPr>
      </w:pPr>
      <w:r>
        <w:rPr>
          <w:rFonts w:eastAsia="Calibri"/>
          <w:lang w:eastAsia="en-US"/>
        </w:rPr>
        <w:t xml:space="preserve">c. </w:t>
      </w:r>
      <w:r w:rsidR="00482A60">
        <w:rPr>
          <w:rFonts w:eastAsia="Calibri"/>
          <w:lang w:eastAsia="en-US"/>
        </w:rPr>
        <w:t>In strijd handelt met de artikelen 11a, 12, eerste lid, 13, eerste lid, 15, eerst</w:t>
      </w:r>
      <w:r w:rsidR="00065888">
        <w:rPr>
          <w:rFonts w:eastAsia="Calibri"/>
          <w:lang w:eastAsia="en-US"/>
        </w:rPr>
        <w:t>e lid, 16, eerste lid, 47 of 48</w:t>
      </w:r>
      <w:r w:rsidR="00B452C3">
        <w:rPr>
          <w:rFonts w:eastAsia="Calibri"/>
          <w:lang w:eastAsia="en-US"/>
        </w:rPr>
        <w:t xml:space="preserve">. </w:t>
      </w:r>
      <w:r w:rsidR="009342E8" w:rsidRPr="009342E8">
        <w:rPr>
          <w:rFonts w:eastAsia="Calibri"/>
          <w:lang w:eastAsia="en-US"/>
        </w:rPr>
        <w:br/>
      </w:r>
    </w:p>
    <w:p w:rsidR="00937963" w:rsidRDefault="00937963" w:rsidP="00937963">
      <w:pPr>
        <w:pStyle w:val="Geenafstand"/>
        <w:rPr>
          <w:rFonts w:eastAsia="Calibri"/>
          <w:b/>
          <w:lang w:eastAsia="en-US"/>
        </w:rPr>
      </w:pPr>
      <w:r>
        <w:rPr>
          <w:rFonts w:eastAsia="Calibri"/>
          <w:b/>
          <w:lang w:eastAsia="en-US"/>
        </w:rPr>
        <w:t>Toelichting</w:t>
      </w:r>
    </w:p>
    <w:p w:rsidR="00937963" w:rsidRDefault="00937963" w:rsidP="00937963">
      <w:pPr>
        <w:pStyle w:val="Geenafstand"/>
        <w:rPr>
          <w:rFonts w:eastAsia="Calibri"/>
          <w:b/>
          <w:lang w:eastAsia="en-US"/>
        </w:rPr>
      </w:pPr>
    </w:p>
    <w:p w:rsidR="00937963" w:rsidRDefault="00937963" w:rsidP="00937963">
      <w:pPr>
        <w:pStyle w:val="Geenafstand"/>
      </w:pPr>
      <w:r>
        <w:t>Dit amendement regelt de beschikbaarheid van een Wzd-arts, gelijk aan de Bopz-arts onder de huidige Wet Bopz. De functie van Wzd-arts ontbreekt in de Wet zorg en dwang, terwijl de functie van geneesheer-directeur in het wetsvoorstel Wet verplichte geestelijke gezondheidszorg wordt versterkt. Dit veroorzaakt een achteruitgang in toezicht op dwangmaatregelen ten opzichte van de huidige wet en een verschil tussen de toekomstige Wet zorg en dwang en de Wet verplichte geestelijke gezondheidszorg, daar waar het de coördinatie en het toezicht op onvrijwillige zorg en onvrijwillige opname betreft. Indiener is van mening dat in de wetten minimaal vergelijkbaar niveau van rechtsbescherming behoren te hebben voor cliënten in de ene wet en patiënten in de andere. Daarbij is het binnen de Wzd onwenselijk dat het intern toezicht op dwangmaatregelen per zorginstelling gaat verschillen. Daarom is het passend dat ook bij Wzd-zorgaanbieders een Wzd-arts wordt aangesteld.</w:t>
      </w:r>
      <w:r>
        <w:br/>
        <w:t xml:space="preserve"> </w:t>
      </w:r>
      <w:r>
        <w:tab/>
        <w:t>Door het invoegen van een Wzd-arts in de Wet zorg en dwang, wordt de rechtsbescherming van mensen die in de langdurige zorg geconfronteerd worden met dwangmaatregelen op een gelijkwaardige manier geregeld als voor mensen in de geestelijke gezondheidzorg. De Wzd-arts ziet op onafhankelijke wijze toe op de inzet van onvrijwillige zorg en de mogelijke afbouw hiervan. Tevens is de arts verantwoordelijk voor de gang van zaken op het terrein van het verlenen van onvrijwillige zorg. In dat kader kan hij het zorgplan laten aanpassen. Ook verlof en ontslag is alleen mogelijk met zijn toestemming, eventueel onder met hem afgestemde voorwaarden of beperkingen. De functie van Wzd-arts kan worden vervuld door een specialist ouderengeneeskunde, een arts verstandelijk beperkten of een andere deskundige arts.</w:t>
      </w:r>
      <w:r>
        <w:br/>
        <w:t xml:space="preserve"> </w:t>
      </w:r>
      <w:r>
        <w:tab/>
        <w:t>Om de kleine zorgaanbieders niet te benadelen, hoeft de Wzd-arts niet in dienst te zijn bij de zorgaanbieder, maar kan ook op contactbasis worden aangesteld. De Wzd-arts wordt aangewezen zodra er sprake is van onvrijwillige zorg of onvrijwillige opnames.</w:t>
      </w:r>
      <w:r>
        <w:br/>
        <w:t xml:space="preserve"> </w:t>
      </w:r>
      <w:r>
        <w:tab/>
        <w:t>Indiener merkt op dat niet alleen veldpartijen als Verenso en de Nederlandse Vereniging van Artsen voor Verstandelijk Gehandicapten (NVAVG), maar ook de commissie Thematische wetsevaluatie Gedwongen zorg en de Raad van State adviseren de functie van geneesheer-directeur te behouden en op te nemen in de Wet zorg en dwang.</w:t>
      </w:r>
    </w:p>
    <w:p w:rsidR="00937963" w:rsidRDefault="00937963" w:rsidP="00937963">
      <w:pPr>
        <w:pStyle w:val="Geenafstand"/>
      </w:pPr>
    </w:p>
    <w:p w:rsidR="00937963" w:rsidRDefault="00937963" w:rsidP="00937963">
      <w:pPr>
        <w:pStyle w:val="Geenafstand"/>
      </w:pPr>
      <w:r>
        <w:t>Leijten</w:t>
      </w:r>
    </w:p>
    <w:p w:rsidR="00937963" w:rsidRPr="00937963" w:rsidRDefault="00937963" w:rsidP="00937963">
      <w:pPr>
        <w:pStyle w:val="Geenafstand"/>
        <w:rPr>
          <w:rFonts w:eastAsia="Calibri"/>
          <w:b/>
          <w:lang w:eastAsia="en-US"/>
        </w:rPr>
      </w:pPr>
    </w:p>
    <w:sectPr w:rsidR="00937963" w:rsidRPr="00937963" w:rsidSect="00EA1CE4">
      <w:endnotePr>
        <w:numFmt w:val="decimal"/>
      </w:endnotePr>
      <w:pgSz w:w="11906" w:h="16838"/>
      <w:pgMar w:top="360" w:right="566" w:bottom="1417" w:left="993" w:header="360" w:footer="144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53" w:rsidRDefault="004F4C53">
      <w:pPr>
        <w:spacing w:line="20" w:lineRule="exact"/>
      </w:pPr>
    </w:p>
  </w:endnote>
  <w:endnote w:type="continuationSeparator" w:id="0">
    <w:p w:rsidR="004F4C53" w:rsidRDefault="004F4C53">
      <w:pPr>
        <w:pStyle w:val="Amendement"/>
      </w:pPr>
      <w:r>
        <w:rPr>
          <w:b w:val="0"/>
        </w:rPr>
        <w:t xml:space="preserve"> </w:t>
      </w:r>
    </w:p>
  </w:endnote>
  <w:endnote w:type="continuationNotice" w:id="1">
    <w:p w:rsidR="004F4C53" w:rsidRDefault="004F4C53">
      <w:pPr>
        <w:pStyle w:val="Amendement"/>
      </w:pPr>
      <w:r>
        <w:rPr>
          <w:b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53" w:rsidRDefault="004F4C53">
      <w:pPr>
        <w:pStyle w:val="Amendement"/>
      </w:pPr>
      <w:r>
        <w:rPr>
          <w:b w:val="0"/>
        </w:rPr>
        <w:separator/>
      </w:r>
    </w:p>
  </w:footnote>
  <w:footnote w:type="continuationSeparator" w:id="0">
    <w:p w:rsidR="004F4C53" w:rsidRDefault="004F4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2BD1"/>
    <w:multiLevelType w:val="hybridMultilevel"/>
    <w:tmpl w:val="E73204E6"/>
    <w:lvl w:ilvl="0" w:tplc="22DCD61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 w15:restartNumberingAfterBreak="0">
    <w:nsid w:val="123B1E74"/>
    <w:multiLevelType w:val="hybridMultilevel"/>
    <w:tmpl w:val="2E4A3E86"/>
    <w:lvl w:ilvl="0" w:tplc="9418FED0">
      <w:start w:val="5"/>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 w15:restartNumberingAfterBreak="0">
    <w:nsid w:val="138D2952"/>
    <w:multiLevelType w:val="hybridMultilevel"/>
    <w:tmpl w:val="60DC573C"/>
    <w:lvl w:ilvl="0" w:tplc="FDE4BF0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4B27166"/>
    <w:multiLevelType w:val="hybridMultilevel"/>
    <w:tmpl w:val="3CBC74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94A632F"/>
    <w:multiLevelType w:val="hybridMultilevel"/>
    <w:tmpl w:val="16E4AD02"/>
    <w:lvl w:ilvl="0" w:tplc="085E6EC6">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15:restartNumberingAfterBreak="0">
    <w:nsid w:val="57F517A4"/>
    <w:multiLevelType w:val="hybridMultilevel"/>
    <w:tmpl w:val="800E268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9696596"/>
    <w:multiLevelType w:val="hybridMultilevel"/>
    <w:tmpl w:val="D75EDD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0821874"/>
    <w:multiLevelType w:val="hybridMultilevel"/>
    <w:tmpl w:val="04D479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B851580"/>
    <w:multiLevelType w:val="hybridMultilevel"/>
    <w:tmpl w:val="0660E7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360885"/>
    <w:multiLevelType w:val="hybridMultilevel"/>
    <w:tmpl w:val="1FD6AC38"/>
    <w:lvl w:ilvl="0" w:tplc="9B6ABE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C4A64BF"/>
    <w:multiLevelType w:val="hybridMultilevel"/>
    <w:tmpl w:val="EA4E3266"/>
    <w:lvl w:ilvl="0" w:tplc="DEFCE6F6">
      <w:start w:val="3"/>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0"/>
  </w:num>
  <w:num w:numId="5">
    <w:abstractNumId w:val="2"/>
  </w:num>
  <w:num w:numId="6">
    <w:abstractNumId w:val="8"/>
  </w:num>
  <w:num w:numId="7">
    <w:abstractNumId w:val="5"/>
  </w:num>
  <w:num w:numId="8">
    <w:abstractNumId w:val="3"/>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56"/>
    <w:rsid w:val="000019EE"/>
    <w:rsid w:val="00030300"/>
    <w:rsid w:val="00033592"/>
    <w:rsid w:val="00035F08"/>
    <w:rsid w:val="00041629"/>
    <w:rsid w:val="0005334E"/>
    <w:rsid w:val="0005693B"/>
    <w:rsid w:val="00065888"/>
    <w:rsid w:val="00072102"/>
    <w:rsid w:val="00072768"/>
    <w:rsid w:val="00092984"/>
    <w:rsid w:val="000941CD"/>
    <w:rsid w:val="000A174E"/>
    <w:rsid w:val="000A3560"/>
    <w:rsid w:val="000A3DA6"/>
    <w:rsid w:val="000A6205"/>
    <w:rsid w:val="000A79FB"/>
    <w:rsid w:val="000B47BD"/>
    <w:rsid w:val="000C017A"/>
    <w:rsid w:val="000C063D"/>
    <w:rsid w:val="000D17BF"/>
    <w:rsid w:val="000E57D3"/>
    <w:rsid w:val="000F3E3E"/>
    <w:rsid w:val="001056C3"/>
    <w:rsid w:val="001158DE"/>
    <w:rsid w:val="00125F15"/>
    <w:rsid w:val="00144A41"/>
    <w:rsid w:val="00157CAF"/>
    <w:rsid w:val="001656EE"/>
    <w:rsid w:val="0016646C"/>
    <w:rsid w:val="0016653D"/>
    <w:rsid w:val="0017086C"/>
    <w:rsid w:val="00180910"/>
    <w:rsid w:val="00186765"/>
    <w:rsid w:val="001919EB"/>
    <w:rsid w:val="001C3194"/>
    <w:rsid w:val="001D26F8"/>
    <w:rsid w:val="001D330F"/>
    <w:rsid w:val="001D575A"/>
    <w:rsid w:val="001E0E21"/>
    <w:rsid w:val="001E7838"/>
    <w:rsid w:val="002009AA"/>
    <w:rsid w:val="002153B0"/>
    <w:rsid w:val="0021777F"/>
    <w:rsid w:val="00217A79"/>
    <w:rsid w:val="00222608"/>
    <w:rsid w:val="00226664"/>
    <w:rsid w:val="002272D8"/>
    <w:rsid w:val="00241DD0"/>
    <w:rsid w:val="00270224"/>
    <w:rsid w:val="00273CE1"/>
    <w:rsid w:val="002A0713"/>
    <w:rsid w:val="002B68B0"/>
    <w:rsid w:val="002F5AFF"/>
    <w:rsid w:val="00307D79"/>
    <w:rsid w:val="00311E4E"/>
    <w:rsid w:val="00312238"/>
    <w:rsid w:val="00313D00"/>
    <w:rsid w:val="00320ACB"/>
    <w:rsid w:val="00333CC7"/>
    <w:rsid w:val="00341D33"/>
    <w:rsid w:val="0035454F"/>
    <w:rsid w:val="003579F2"/>
    <w:rsid w:val="00361C09"/>
    <w:rsid w:val="003715B2"/>
    <w:rsid w:val="00397ECD"/>
    <w:rsid w:val="003A01FF"/>
    <w:rsid w:val="003B3E29"/>
    <w:rsid w:val="003B59F4"/>
    <w:rsid w:val="003C21AC"/>
    <w:rsid w:val="003C4AA3"/>
    <w:rsid w:val="003C5218"/>
    <w:rsid w:val="003E2F98"/>
    <w:rsid w:val="004002DD"/>
    <w:rsid w:val="0040055C"/>
    <w:rsid w:val="00402673"/>
    <w:rsid w:val="00412B81"/>
    <w:rsid w:val="0042574B"/>
    <w:rsid w:val="00425F53"/>
    <w:rsid w:val="00427F21"/>
    <w:rsid w:val="004330ED"/>
    <w:rsid w:val="0043527C"/>
    <w:rsid w:val="00441E04"/>
    <w:rsid w:val="00444237"/>
    <w:rsid w:val="00445F9F"/>
    <w:rsid w:val="00454972"/>
    <w:rsid w:val="00465156"/>
    <w:rsid w:val="004753E4"/>
    <w:rsid w:val="00481C91"/>
    <w:rsid w:val="00482A60"/>
    <w:rsid w:val="00482E7B"/>
    <w:rsid w:val="00487CEE"/>
    <w:rsid w:val="004911E3"/>
    <w:rsid w:val="00491F17"/>
    <w:rsid w:val="00497D57"/>
    <w:rsid w:val="004A4F9F"/>
    <w:rsid w:val="004A5ECA"/>
    <w:rsid w:val="004A7DD4"/>
    <w:rsid w:val="004B4D44"/>
    <w:rsid w:val="004B50D8"/>
    <w:rsid w:val="004B5B90"/>
    <w:rsid w:val="004B5C36"/>
    <w:rsid w:val="004C2A1D"/>
    <w:rsid w:val="004D0673"/>
    <w:rsid w:val="004F4C53"/>
    <w:rsid w:val="00501109"/>
    <w:rsid w:val="00501FB4"/>
    <w:rsid w:val="005158EA"/>
    <w:rsid w:val="00532C1B"/>
    <w:rsid w:val="0054197C"/>
    <w:rsid w:val="00554464"/>
    <w:rsid w:val="005701F3"/>
    <w:rsid w:val="005703C9"/>
    <w:rsid w:val="00591A8D"/>
    <w:rsid w:val="00597703"/>
    <w:rsid w:val="005A6097"/>
    <w:rsid w:val="005B048C"/>
    <w:rsid w:val="005B0540"/>
    <w:rsid w:val="005B1DCC"/>
    <w:rsid w:val="005B61C2"/>
    <w:rsid w:val="005B7323"/>
    <w:rsid w:val="005C25B9"/>
    <w:rsid w:val="005C6961"/>
    <w:rsid w:val="005D42B2"/>
    <w:rsid w:val="005E6EDF"/>
    <w:rsid w:val="005F34F8"/>
    <w:rsid w:val="005F40C1"/>
    <w:rsid w:val="0060493A"/>
    <w:rsid w:val="00605E09"/>
    <w:rsid w:val="00612F49"/>
    <w:rsid w:val="00623991"/>
    <w:rsid w:val="006267E6"/>
    <w:rsid w:val="006474A9"/>
    <w:rsid w:val="006558D2"/>
    <w:rsid w:val="00667DFA"/>
    <w:rsid w:val="00672D25"/>
    <w:rsid w:val="006834B8"/>
    <w:rsid w:val="006B11D0"/>
    <w:rsid w:val="006B1AD8"/>
    <w:rsid w:val="006B1F7E"/>
    <w:rsid w:val="006B46C6"/>
    <w:rsid w:val="006B7628"/>
    <w:rsid w:val="006D3E69"/>
    <w:rsid w:val="006E0971"/>
    <w:rsid w:val="006E7FB1"/>
    <w:rsid w:val="00715310"/>
    <w:rsid w:val="00737A45"/>
    <w:rsid w:val="007709F6"/>
    <w:rsid w:val="007965FC"/>
    <w:rsid w:val="007A1FB9"/>
    <w:rsid w:val="007D1886"/>
    <w:rsid w:val="007D2608"/>
    <w:rsid w:val="007F23FA"/>
    <w:rsid w:val="008164E5"/>
    <w:rsid w:val="00830081"/>
    <w:rsid w:val="008467D7"/>
    <w:rsid w:val="00850348"/>
    <w:rsid w:val="00852541"/>
    <w:rsid w:val="00865D47"/>
    <w:rsid w:val="0088452C"/>
    <w:rsid w:val="00893EA9"/>
    <w:rsid w:val="008A13F8"/>
    <w:rsid w:val="008C25E1"/>
    <w:rsid w:val="008C6A26"/>
    <w:rsid w:val="008D7DCB"/>
    <w:rsid w:val="008E5139"/>
    <w:rsid w:val="0090290D"/>
    <w:rsid w:val="00902F6F"/>
    <w:rsid w:val="009055DB"/>
    <w:rsid w:val="00905ECB"/>
    <w:rsid w:val="009342E8"/>
    <w:rsid w:val="00937963"/>
    <w:rsid w:val="00941ADC"/>
    <w:rsid w:val="009456A4"/>
    <w:rsid w:val="0095227A"/>
    <w:rsid w:val="0096165D"/>
    <w:rsid w:val="00962C04"/>
    <w:rsid w:val="0098374A"/>
    <w:rsid w:val="009A409F"/>
    <w:rsid w:val="009B5845"/>
    <w:rsid w:val="009C0C1F"/>
    <w:rsid w:val="009D5EF5"/>
    <w:rsid w:val="009D7C88"/>
    <w:rsid w:val="009E7AD8"/>
    <w:rsid w:val="00A07A6F"/>
    <w:rsid w:val="00A10505"/>
    <w:rsid w:val="00A1288B"/>
    <w:rsid w:val="00A21EBD"/>
    <w:rsid w:val="00A22572"/>
    <w:rsid w:val="00A53203"/>
    <w:rsid w:val="00A53BD8"/>
    <w:rsid w:val="00A62871"/>
    <w:rsid w:val="00A62A90"/>
    <w:rsid w:val="00A75B13"/>
    <w:rsid w:val="00A772EB"/>
    <w:rsid w:val="00A8220F"/>
    <w:rsid w:val="00AC4D03"/>
    <w:rsid w:val="00AD2822"/>
    <w:rsid w:val="00AD3125"/>
    <w:rsid w:val="00AD7B54"/>
    <w:rsid w:val="00AE4DCE"/>
    <w:rsid w:val="00AF2886"/>
    <w:rsid w:val="00B01BA6"/>
    <w:rsid w:val="00B17829"/>
    <w:rsid w:val="00B452C3"/>
    <w:rsid w:val="00B4708A"/>
    <w:rsid w:val="00B53077"/>
    <w:rsid w:val="00B53FC9"/>
    <w:rsid w:val="00B71AA8"/>
    <w:rsid w:val="00B871C0"/>
    <w:rsid w:val="00B97FCE"/>
    <w:rsid w:val="00BA1475"/>
    <w:rsid w:val="00BB7A19"/>
    <w:rsid w:val="00BD6C66"/>
    <w:rsid w:val="00BE0D33"/>
    <w:rsid w:val="00BF4433"/>
    <w:rsid w:val="00BF623B"/>
    <w:rsid w:val="00C0346F"/>
    <w:rsid w:val="00C035D4"/>
    <w:rsid w:val="00C06884"/>
    <w:rsid w:val="00C07E05"/>
    <w:rsid w:val="00C229A1"/>
    <w:rsid w:val="00C41F3F"/>
    <w:rsid w:val="00C44DA7"/>
    <w:rsid w:val="00C679BF"/>
    <w:rsid w:val="00C81BBD"/>
    <w:rsid w:val="00C86602"/>
    <w:rsid w:val="00C920B9"/>
    <w:rsid w:val="00CA0560"/>
    <w:rsid w:val="00CA1B66"/>
    <w:rsid w:val="00CA6C1D"/>
    <w:rsid w:val="00CA7EDC"/>
    <w:rsid w:val="00CB5402"/>
    <w:rsid w:val="00CC59FA"/>
    <w:rsid w:val="00CC6DBB"/>
    <w:rsid w:val="00CD3132"/>
    <w:rsid w:val="00CE27CD"/>
    <w:rsid w:val="00D00BA1"/>
    <w:rsid w:val="00D02DBF"/>
    <w:rsid w:val="00D134F3"/>
    <w:rsid w:val="00D1454B"/>
    <w:rsid w:val="00D1554B"/>
    <w:rsid w:val="00D47D01"/>
    <w:rsid w:val="00D51547"/>
    <w:rsid w:val="00D56C1C"/>
    <w:rsid w:val="00D57275"/>
    <w:rsid w:val="00D774B3"/>
    <w:rsid w:val="00D86FB1"/>
    <w:rsid w:val="00D9665E"/>
    <w:rsid w:val="00DA1DE9"/>
    <w:rsid w:val="00DD2BAC"/>
    <w:rsid w:val="00DD35A5"/>
    <w:rsid w:val="00DF68BE"/>
    <w:rsid w:val="00DF712A"/>
    <w:rsid w:val="00E020C2"/>
    <w:rsid w:val="00E25DF4"/>
    <w:rsid w:val="00E32BE8"/>
    <w:rsid w:val="00E3485D"/>
    <w:rsid w:val="00E43A18"/>
    <w:rsid w:val="00E46809"/>
    <w:rsid w:val="00E6619B"/>
    <w:rsid w:val="00E728EE"/>
    <w:rsid w:val="00E76714"/>
    <w:rsid w:val="00E7763B"/>
    <w:rsid w:val="00E84CC6"/>
    <w:rsid w:val="00E86006"/>
    <w:rsid w:val="00E9208B"/>
    <w:rsid w:val="00E97D7D"/>
    <w:rsid w:val="00EA1CE4"/>
    <w:rsid w:val="00EA3CF7"/>
    <w:rsid w:val="00EA69AC"/>
    <w:rsid w:val="00EB1A84"/>
    <w:rsid w:val="00EB25E7"/>
    <w:rsid w:val="00EB40A1"/>
    <w:rsid w:val="00EB4F85"/>
    <w:rsid w:val="00EC3112"/>
    <w:rsid w:val="00ED0A42"/>
    <w:rsid w:val="00ED5E57"/>
    <w:rsid w:val="00EE1BD8"/>
    <w:rsid w:val="00EF6FF0"/>
    <w:rsid w:val="00F03FF5"/>
    <w:rsid w:val="00F16A3B"/>
    <w:rsid w:val="00F25F39"/>
    <w:rsid w:val="00F34534"/>
    <w:rsid w:val="00F446B4"/>
    <w:rsid w:val="00F76B8A"/>
    <w:rsid w:val="00F829C3"/>
    <w:rsid w:val="00F86FE3"/>
    <w:rsid w:val="00F90DC4"/>
    <w:rsid w:val="00F922DB"/>
    <w:rsid w:val="00FA053A"/>
    <w:rsid w:val="00FA5BBE"/>
    <w:rsid w:val="00FB68B1"/>
    <w:rsid w:val="00FE14C7"/>
    <w:rsid w:val="00FE4F7A"/>
    <w:rsid w:val="00FE589B"/>
    <w:rsid w:val="00FE7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4D8BAA-32FA-47D8-8C47-115B45BE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pPr>
      <w:widowControl w:val="0"/>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semiHidden/>
    <w:rPr>
      <w:sz w:val="20"/>
      <w:vertAlign w:val="superscript"/>
    </w:rPr>
  </w:style>
  <w:style w:type="paragraph" w:styleId="Voetnoottekst">
    <w:name w:val="footnote text"/>
    <w:basedOn w:val="Standaard"/>
    <w:semiHidden/>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sz w:val="24"/>
    </w:rPr>
  </w:style>
  <w:style w:type="character" w:customStyle="1" w:styleId="Alineanummer1">
    <w:name w:val="Alineanummer 1"/>
    <w:rPr>
      <w:sz w:val="20"/>
    </w:rPr>
  </w:style>
  <w:style w:type="character" w:customStyle="1" w:styleId="Bibliografie1">
    <w:name w:val="Bibliografie1"/>
    <w:rPr>
      <w:sz w:val="20"/>
    </w:rPr>
  </w:style>
  <w:style w:type="character" w:customStyle="1" w:styleId="Dokument5">
    <w:name w:val="Dokument 5"/>
    <w:rPr>
      <w:sz w:val="20"/>
    </w:rPr>
  </w:style>
  <w:style w:type="character" w:customStyle="1" w:styleId="Dokument6">
    <w:name w:val="Dokument 6"/>
    <w:rPr>
      <w:sz w:val="20"/>
    </w:rPr>
  </w:style>
  <w:style w:type="character" w:customStyle="1" w:styleId="Dokument4">
    <w:name w:val="Dokument 4"/>
    <w:rPr>
      <w:b/>
      <w:i/>
    </w:rPr>
  </w:style>
  <w:style w:type="character" w:customStyle="1" w:styleId="Alineanummer2">
    <w:name w:val="Alineanummer 2"/>
    <w:rPr>
      <w:sz w:val="20"/>
    </w:rPr>
  </w:style>
  <w:style w:type="paragraph" w:customStyle="1" w:styleId="Dokument1">
    <w:name w:val="Dokument 1"/>
    <w:pPr>
      <w:keepNext/>
      <w:keepLines/>
      <w:widowControl w:val="0"/>
      <w:tabs>
        <w:tab w:val="left" w:pos="-720"/>
      </w:tabs>
      <w:suppressAutoHyphens/>
    </w:pPr>
    <w:rPr>
      <w:rFonts w:ascii="Courier New" w:hAnsi="Courier New"/>
      <w:sz w:val="24"/>
    </w:rPr>
  </w:style>
  <w:style w:type="character" w:customStyle="1" w:styleId="Alineanummer3">
    <w:name w:val="Alineanummer 3"/>
    <w:rPr>
      <w:sz w:val="20"/>
    </w:rPr>
  </w:style>
  <w:style w:type="character" w:customStyle="1" w:styleId="Alineanummer4">
    <w:name w:val="Alineanummer 4"/>
    <w:rPr>
      <w:sz w:val="20"/>
    </w:rPr>
  </w:style>
  <w:style w:type="character" w:customStyle="1" w:styleId="Alineanummer5">
    <w:name w:val="Alineanummer 5"/>
    <w:rPr>
      <w:sz w:val="20"/>
    </w:rPr>
  </w:style>
  <w:style w:type="character" w:customStyle="1" w:styleId="Alineanummer6">
    <w:name w:val="Alineanummer 6"/>
    <w:rPr>
      <w:sz w:val="20"/>
    </w:rPr>
  </w:style>
  <w:style w:type="character" w:customStyle="1" w:styleId="Dokument2">
    <w:name w:val="Dokument 2"/>
    <w:rPr>
      <w:rFonts w:ascii="Courier New" w:hAnsi="Courier New"/>
    </w:rPr>
  </w:style>
  <w:style w:type="character" w:customStyle="1" w:styleId="Alineanummer7">
    <w:name w:val="Alineanummer 7"/>
    <w:rPr>
      <w:sz w:val="20"/>
    </w:rPr>
  </w:style>
  <w:style w:type="character" w:customStyle="1" w:styleId="Alineanummer8">
    <w:name w:val="Alineanummer 8"/>
    <w:rPr>
      <w:sz w:val="20"/>
    </w:rPr>
  </w:style>
  <w:style w:type="character" w:customStyle="1" w:styleId="Techninit">
    <w:name w:val="Techn init"/>
    <w:rPr>
      <w:rFonts w:ascii="Courier New" w:hAnsi="Courier New"/>
    </w:rPr>
  </w:style>
  <w:style w:type="character" w:customStyle="1" w:styleId="Dokuinit">
    <w:name w:val="Doku init"/>
    <w:rPr>
      <w:sz w:val="20"/>
    </w:rPr>
  </w:style>
  <w:style w:type="character" w:customStyle="1" w:styleId="Dokument3">
    <w:name w:val="Dokument 3"/>
    <w:rPr>
      <w:rFonts w:ascii="Courier New" w:hAnsi="Courier New"/>
    </w:rPr>
  </w:style>
  <w:style w:type="character" w:customStyle="1" w:styleId="Dokument7">
    <w:name w:val="Dokument 7"/>
    <w:rPr>
      <w:sz w:val="20"/>
    </w:rPr>
  </w:style>
  <w:style w:type="character" w:customStyle="1" w:styleId="Dokument8">
    <w:name w:val="Dokument 8"/>
    <w:rPr>
      <w:sz w:val="20"/>
    </w:rPr>
  </w:style>
  <w:style w:type="character" w:customStyle="1" w:styleId="Technisch1">
    <w:name w:val="Technisch 1"/>
    <w:rPr>
      <w:rFonts w:ascii="Courier New" w:hAnsi="Courier New"/>
    </w:rPr>
  </w:style>
  <w:style w:type="character" w:customStyle="1" w:styleId="Technisch2">
    <w:name w:val="Technisch 2"/>
    <w:rPr>
      <w:rFonts w:ascii="Courier New" w:hAnsi="Courier New"/>
    </w:rPr>
  </w:style>
  <w:style w:type="character" w:customStyle="1" w:styleId="Technisch3">
    <w:name w:val="Technisch 3"/>
    <w:rPr>
      <w:rFonts w:ascii="Courier New" w:hAnsi="Courier New"/>
    </w:rPr>
  </w:style>
  <w:style w:type="character" w:customStyle="1" w:styleId="Technisch5">
    <w:name w:val="Technisch 5"/>
    <w:rPr>
      <w:sz w:val="20"/>
    </w:rPr>
  </w:style>
  <w:style w:type="character" w:customStyle="1" w:styleId="Technisch6">
    <w:name w:val="Technisch 6"/>
    <w:rPr>
      <w:sz w:val="20"/>
    </w:rPr>
  </w:style>
  <w:style w:type="character" w:customStyle="1" w:styleId="Technisch7">
    <w:name w:val="Technisch 7"/>
    <w:rPr>
      <w:sz w:val="20"/>
    </w:rPr>
  </w:style>
  <w:style w:type="character" w:customStyle="1" w:styleId="Technisch4">
    <w:name w:val="Technisch 4"/>
    <w:rPr>
      <w:sz w:val="20"/>
    </w:rPr>
  </w:style>
  <w:style w:type="character" w:customStyle="1" w:styleId="Technisch8">
    <w:name w:val="Technisch 8"/>
    <w:rPr>
      <w:sz w:val="20"/>
    </w:rPr>
  </w:style>
  <w:style w:type="paragraph" w:customStyle="1" w:styleId="Amendement">
    <w:name w:val="Amendement"/>
    <w:pPr>
      <w:widowControl w:val="0"/>
      <w:tabs>
        <w:tab w:val="left" w:pos="3310"/>
        <w:tab w:val="left" w:pos="3600"/>
      </w:tabs>
      <w:suppressAutoHyphens/>
    </w:pPr>
    <w:rPr>
      <w:rFonts w:ascii="Courier New" w:hAnsi="Courier New"/>
      <w:b/>
      <w:sz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semiHidden/>
    <w:pPr>
      <w:tabs>
        <w:tab w:val="right" w:leader="dot" w:pos="9360"/>
      </w:tabs>
      <w:suppressAutoHyphens/>
      <w:ind w:left="1440" w:right="720" w:hanging="1440"/>
    </w:pPr>
  </w:style>
  <w:style w:type="paragraph" w:styleId="Index2">
    <w:name w:val="index 2"/>
    <w:basedOn w:val="Standaard"/>
    <w:next w:val="Standaard"/>
    <w:semiHidden/>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link w:val="BallontekstChar"/>
    <w:rsid w:val="006267E6"/>
    <w:rPr>
      <w:rFonts w:ascii="Tahoma" w:hAnsi="Tahoma" w:cs="Tahoma"/>
      <w:sz w:val="16"/>
      <w:szCs w:val="16"/>
    </w:rPr>
  </w:style>
  <w:style w:type="character" w:customStyle="1" w:styleId="BallontekstChar">
    <w:name w:val="Ballontekst Char"/>
    <w:link w:val="Ballontekst"/>
    <w:rsid w:val="006267E6"/>
    <w:rPr>
      <w:rFonts w:ascii="Tahoma" w:hAnsi="Tahoma" w:cs="Tahoma"/>
      <w:sz w:val="16"/>
      <w:szCs w:val="16"/>
    </w:rPr>
  </w:style>
  <w:style w:type="character" w:styleId="Verwijzingopmerking">
    <w:name w:val="annotation reference"/>
    <w:basedOn w:val="Standaardalinea-lettertype"/>
    <w:rsid w:val="00591A8D"/>
    <w:rPr>
      <w:sz w:val="16"/>
      <w:szCs w:val="16"/>
    </w:rPr>
  </w:style>
  <w:style w:type="paragraph" w:styleId="Tekstopmerking">
    <w:name w:val="annotation text"/>
    <w:basedOn w:val="Standaard"/>
    <w:link w:val="TekstopmerkingChar"/>
    <w:rsid w:val="00591A8D"/>
    <w:rPr>
      <w:sz w:val="20"/>
    </w:rPr>
  </w:style>
  <w:style w:type="character" w:customStyle="1" w:styleId="TekstopmerkingChar">
    <w:name w:val="Tekst opmerking Char"/>
    <w:basedOn w:val="Standaardalinea-lettertype"/>
    <w:link w:val="Tekstopmerking"/>
    <w:rsid w:val="00591A8D"/>
  </w:style>
  <w:style w:type="paragraph" w:styleId="Onderwerpvanopmerking">
    <w:name w:val="annotation subject"/>
    <w:basedOn w:val="Tekstopmerking"/>
    <w:next w:val="Tekstopmerking"/>
    <w:link w:val="OnderwerpvanopmerkingChar"/>
    <w:rsid w:val="00591A8D"/>
    <w:rPr>
      <w:b/>
      <w:bCs/>
    </w:rPr>
  </w:style>
  <w:style w:type="character" w:customStyle="1" w:styleId="OnderwerpvanopmerkingChar">
    <w:name w:val="Onderwerp van opmerking Char"/>
    <w:basedOn w:val="TekstopmerkingChar"/>
    <w:link w:val="Onderwerpvanopmerking"/>
    <w:rsid w:val="00591A8D"/>
    <w:rPr>
      <w:b/>
      <w:bCs/>
    </w:rPr>
  </w:style>
  <w:style w:type="paragraph" w:styleId="Lijstalinea">
    <w:name w:val="List Paragraph"/>
    <w:basedOn w:val="Standaard"/>
    <w:uiPriority w:val="34"/>
    <w:qFormat/>
    <w:rsid w:val="00CB5402"/>
    <w:pPr>
      <w:ind w:left="720"/>
      <w:contextualSpacing/>
    </w:pPr>
  </w:style>
  <w:style w:type="paragraph" w:styleId="Geenafstand">
    <w:name w:val="No Spacing"/>
    <w:uiPriority w:val="1"/>
    <w:qFormat/>
    <w:rsid w:val="009342E8"/>
    <w:pPr>
      <w:widowControl w:val="0"/>
    </w:pPr>
    <w:rPr>
      <w:sz w:val="24"/>
    </w:rPr>
  </w:style>
  <w:style w:type="paragraph" w:styleId="Revisie">
    <w:name w:val="Revision"/>
    <w:hidden/>
    <w:uiPriority w:val="99"/>
    <w:semiHidden/>
    <w:rsid w:val="000941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7FAEA0051BC44296419A2CFCEB1BE3" ma:contentTypeVersion="0" ma:contentTypeDescription="Een nieuw document maken." ma:contentTypeScope="" ma:versionID="1a64e1918f071e7651a28b313ad94365">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74D8-3537-43D1-957C-AD3A7C00D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472ECD-53CC-4DE5-BA92-CF1367ADE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B6FD740-3306-4F1B-9F3D-0ACF4AAA7766}">
  <ds:schemaRefs>
    <ds:schemaRef ds:uri="http://schemas.microsoft.com/sharepoint/v3/contenttype/forms"/>
  </ds:schemaRefs>
</ds:datastoreItem>
</file>

<file path=customXml/itemProps4.xml><?xml version="1.0" encoding="utf-8"?>
<ds:datastoreItem xmlns:ds="http://schemas.openxmlformats.org/officeDocument/2006/customXml" ds:itemID="{E4598C21-8283-4F71-895F-A515B97B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16011</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18885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Esther Laar</dc:creator>
  <cp:lastModifiedBy>Marijke Delwig</cp:lastModifiedBy>
  <cp:revision>2</cp:revision>
  <cp:lastPrinted>2017-02-09T11:03:00Z</cp:lastPrinted>
  <dcterms:created xsi:type="dcterms:W3CDTF">2017-02-10T15:20:00Z</dcterms:created>
  <dcterms:modified xsi:type="dcterms:W3CDTF">2017-02-10T15:20:00Z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0x010100FB7FAEA0051BC44296419A2CFCEB1BE3</vt:lpwstr>
  </property>
</Properties>
</file>