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bottomFromText="1418" w:horzAnchor="margin" w:tblpX="1" w:tblpY="1"/>
        <w:tblOverlap w:val="nev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2552"/>
      </w:tblGrid>
      <w:tr w:rsidR="004F52DE" w14:paraId="0633E6DD" w14:textId="77777777" w:rsidTr="004F52DE">
        <w:trPr>
          <w:cantSplit/>
          <w:trHeight w:hRule="exact" w:val="1985"/>
        </w:trPr>
        <w:tc>
          <w:tcPr>
            <w:tcW w:w="5103" w:type="dxa"/>
          </w:tcPr>
          <w:p w14:paraId="2E7169DD" w14:textId="4972589E" w:rsidR="00713D3E" w:rsidRDefault="000F18BD" w:rsidP="004F52DE">
            <w:pPr>
              <w:pStyle w:val="03Brieftekst"/>
            </w:pPr>
            <w:r>
              <w:t>T</w:t>
            </w:r>
            <w:r w:rsidR="00713D3E">
              <w:t>weede Kamer</w:t>
            </w:r>
          </w:p>
          <w:p w14:paraId="5E41C1BD" w14:textId="49A6C52C" w:rsidR="00713D3E" w:rsidRDefault="00713D3E" w:rsidP="004F52DE">
            <w:pPr>
              <w:pStyle w:val="03Brieftekst"/>
            </w:pPr>
            <w:r>
              <w:t xml:space="preserve">Vaste commissie voor VWS </w:t>
            </w:r>
          </w:p>
          <w:p w14:paraId="006BB194" w14:textId="0F48BFE1" w:rsidR="004F52DE" w:rsidRDefault="00713D3E" w:rsidP="004F52DE">
            <w:pPr>
              <w:pStyle w:val="03Brieftekst"/>
            </w:pPr>
            <w:proofErr w:type="spellStart"/>
            <w:r>
              <w:t>Tav</w:t>
            </w:r>
            <w:proofErr w:type="spellEnd"/>
            <w:r>
              <w:t xml:space="preserve"> </w:t>
            </w:r>
          </w:p>
        </w:tc>
        <w:tc>
          <w:tcPr>
            <w:tcW w:w="2552" w:type="dxa"/>
          </w:tcPr>
          <w:p w14:paraId="3E881900" w14:textId="77777777" w:rsidR="004F52DE" w:rsidRDefault="004F52DE" w:rsidP="004F52DE">
            <w:pPr>
              <w:pStyle w:val="03Brieftekst"/>
            </w:pPr>
          </w:p>
        </w:tc>
      </w:tr>
    </w:tbl>
    <w:tbl>
      <w:tblPr>
        <w:tblStyle w:val="Tabelraster"/>
        <w:tblpPr w:vertAnchor="page" w:horzAnchor="page" w:tblpX="9640" w:tblpY="3516"/>
        <w:tblOverlap w:val="never"/>
        <w:tblW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tr w:rsidR="004F52DE" w14:paraId="113AAB15" w14:textId="77777777" w:rsidTr="006C2C35">
        <w:trPr>
          <w:trHeight w:val="3480"/>
        </w:trPr>
        <w:tc>
          <w:tcPr>
            <w:tcW w:w="2542" w:type="dxa"/>
          </w:tcPr>
          <w:p w14:paraId="0517A68B" w14:textId="77777777" w:rsidR="00713D3E" w:rsidRDefault="004F52DE" w:rsidP="004F52DE">
            <w:pPr>
              <w:pStyle w:val="10KenmerkKop"/>
            </w:pPr>
            <w:r>
              <w:t>datum</w:t>
            </w:r>
          </w:p>
          <w:p w14:paraId="12C6FD7A" w14:textId="499C5A34" w:rsidR="004F52DE" w:rsidRPr="00713D3E" w:rsidRDefault="00713D3E" w:rsidP="00713D3E">
            <w:pPr>
              <w:pStyle w:val="10KenmerkKop"/>
              <w:rPr>
                <w:b w:val="0"/>
              </w:rPr>
            </w:pPr>
            <w:r w:rsidRPr="00713D3E">
              <w:rPr>
                <w:b w:val="0"/>
              </w:rPr>
              <w:t>22-10-2019</w:t>
            </w:r>
          </w:p>
          <w:p w14:paraId="76F6FE6B" w14:textId="77777777" w:rsidR="004F52DE" w:rsidRDefault="004F52DE" w:rsidP="004F52DE">
            <w:pPr>
              <w:pStyle w:val="11Kenmerk"/>
            </w:pPr>
          </w:p>
          <w:p w14:paraId="7C8B4B8C" w14:textId="77777777" w:rsidR="004F52DE" w:rsidRDefault="004F52DE" w:rsidP="004F52DE">
            <w:pPr>
              <w:pStyle w:val="10KenmerkKop"/>
            </w:pPr>
            <w:r>
              <w:t>kenmerk</w:t>
            </w:r>
          </w:p>
          <w:p w14:paraId="06DE43A8" w14:textId="77777777" w:rsidR="004F52DE" w:rsidRDefault="00DE54D0" w:rsidP="004F52DE">
            <w:pPr>
              <w:pStyle w:val="11Kenmerk"/>
            </w:pPr>
            <w:r w:rsidRPr="00DC180C">
              <w:fldChar w:fldCharType="begin"/>
            </w:r>
            <w:r w:rsidRPr="00DC180C">
              <w:instrText xml:space="preserve"> MacroButton EditClear</w:instrText>
            </w:r>
            <w:r w:rsidRPr="00DC180C">
              <w:rPr>
                <w:rStyle w:val="zsysVeldMarkering"/>
              </w:rPr>
              <w:instrText xml:space="preserve"> </w:instrText>
            </w:r>
            <w:r>
              <w:rPr>
                <w:rStyle w:val="zsysVeldMarkering"/>
              </w:rPr>
              <w:instrText>Kenmerk</w:instrText>
            </w:r>
            <w:r w:rsidRPr="00DC180C">
              <w:fldChar w:fldCharType="end"/>
            </w:r>
          </w:p>
          <w:p w14:paraId="17D63902" w14:textId="77777777" w:rsidR="004F52DE" w:rsidRDefault="004F52DE" w:rsidP="004F52DE">
            <w:pPr>
              <w:pStyle w:val="11Kenmerk"/>
            </w:pPr>
          </w:p>
          <w:p w14:paraId="1055C551" w14:textId="77777777" w:rsidR="004F52DE" w:rsidRDefault="004F52DE" w:rsidP="004F52DE">
            <w:pPr>
              <w:pStyle w:val="10KenmerkKop"/>
            </w:pPr>
            <w:r>
              <w:t>betreft</w:t>
            </w:r>
          </w:p>
          <w:p w14:paraId="457F61C2" w14:textId="503B69EA" w:rsidR="004F52DE" w:rsidRDefault="00713D3E" w:rsidP="004F52DE">
            <w:pPr>
              <w:pStyle w:val="11Kenmerk"/>
            </w:pPr>
            <w:r>
              <w:t>Begroting VWS</w:t>
            </w:r>
          </w:p>
          <w:p w14:paraId="42D62532" w14:textId="77777777" w:rsidR="00DE54D0" w:rsidRDefault="00DE54D0" w:rsidP="004F52DE">
            <w:pPr>
              <w:pStyle w:val="11Kenmerk"/>
            </w:pPr>
          </w:p>
          <w:p w14:paraId="2C5DC136" w14:textId="77777777" w:rsidR="004F52DE" w:rsidRDefault="004F52DE" w:rsidP="004F52DE">
            <w:pPr>
              <w:pStyle w:val="10KenmerkKop"/>
            </w:pPr>
            <w:r>
              <w:t>bijlagen</w:t>
            </w:r>
          </w:p>
          <w:p w14:paraId="23CA0A7D" w14:textId="1336B241" w:rsidR="00EA64F3" w:rsidRDefault="00713D3E" w:rsidP="00EA64F3">
            <w:pPr>
              <w:pStyle w:val="11Kenmerk"/>
            </w:pPr>
            <w:r>
              <w:t>-</w:t>
            </w:r>
            <w:r w:rsidR="00EA64F3">
              <w:br/>
            </w:r>
            <w:r w:rsidR="00EA64F3">
              <w:br/>
            </w:r>
            <w:r w:rsidR="00EA64F3" w:rsidRPr="00EA64F3">
              <w:rPr>
                <w:b/>
                <w:sz w:val="13"/>
                <w:szCs w:val="13"/>
              </w:rPr>
              <w:t>CONTACT</w:t>
            </w:r>
            <w:r w:rsidR="00EA64F3">
              <w:rPr>
                <w:b/>
                <w:sz w:val="13"/>
                <w:szCs w:val="13"/>
              </w:rPr>
              <w:br/>
            </w:r>
            <w:r>
              <w:t>Martijn Koot</w:t>
            </w:r>
          </w:p>
          <w:p w14:paraId="19011708" w14:textId="77777777" w:rsidR="00EA64F3" w:rsidRPr="00EA64F3" w:rsidRDefault="00EA64F3" w:rsidP="00662B98">
            <w:pPr>
              <w:pStyle w:val="11Kenmerk"/>
              <w:rPr>
                <w:b/>
                <w:sz w:val="13"/>
                <w:szCs w:val="13"/>
              </w:rPr>
            </w:pPr>
          </w:p>
          <w:p w14:paraId="59DD5B88" w14:textId="77777777" w:rsidR="00EA64F3" w:rsidRPr="00EA64F3" w:rsidRDefault="00EA64F3" w:rsidP="00662B98">
            <w:pPr>
              <w:pStyle w:val="11Kenmerk"/>
              <w:rPr>
                <w:b/>
                <w:sz w:val="13"/>
                <w:szCs w:val="13"/>
              </w:rPr>
            </w:pPr>
            <w:r w:rsidRPr="00EA64F3">
              <w:rPr>
                <w:b/>
                <w:sz w:val="13"/>
                <w:szCs w:val="13"/>
              </w:rPr>
              <w:t>TELEFOON</w:t>
            </w:r>
          </w:p>
          <w:p w14:paraId="1C0D5124" w14:textId="45633A42" w:rsidR="00EA64F3" w:rsidRDefault="00713D3E" w:rsidP="00EA64F3">
            <w:pPr>
              <w:pStyle w:val="11Kenmerk"/>
            </w:pPr>
            <w:r>
              <w:t>06-23631032</w:t>
            </w:r>
          </w:p>
          <w:p w14:paraId="45EE98A9" w14:textId="77777777" w:rsidR="00EA64F3" w:rsidRPr="00EA64F3" w:rsidRDefault="00EA64F3" w:rsidP="00662B98">
            <w:pPr>
              <w:pStyle w:val="11Kenmerk"/>
              <w:rPr>
                <w:b/>
                <w:sz w:val="13"/>
                <w:szCs w:val="13"/>
              </w:rPr>
            </w:pPr>
          </w:p>
          <w:p w14:paraId="6D636947" w14:textId="4E4FDB81" w:rsidR="00EA64F3" w:rsidRDefault="00EA64F3" w:rsidP="00EA64F3">
            <w:pPr>
              <w:pStyle w:val="11Kenmerk"/>
            </w:pPr>
            <w:r w:rsidRPr="00EA64F3">
              <w:rPr>
                <w:b/>
                <w:sz w:val="13"/>
                <w:szCs w:val="13"/>
              </w:rPr>
              <w:t>E-MAIL</w:t>
            </w:r>
            <w:r>
              <w:br/>
            </w:r>
            <w:r w:rsidR="00713D3E">
              <w:t>mkoot@vgn.nl</w:t>
            </w:r>
            <w:r>
              <w:br/>
            </w:r>
          </w:p>
          <w:p w14:paraId="19CAB97D" w14:textId="77777777" w:rsidR="004F52DE" w:rsidRPr="00662B98" w:rsidRDefault="004F52DE" w:rsidP="00662B98"/>
        </w:tc>
      </w:tr>
    </w:tbl>
    <w:p w14:paraId="12C200B9" w14:textId="4127F88D" w:rsidR="00EA4863" w:rsidRDefault="00EA4863" w:rsidP="00EA4863">
      <w:pPr>
        <w:pStyle w:val="03Brieftekst"/>
      </w:pPr>
      <w:r>
        <w:t>Geachte</w:t>
      </w:r>
      <w:r w:rsidR="00713D3E">
        <w:t xml:space="preserve"> </w:t>
      </w:r>
      <w:r w:rsidRPr="00DC180C">
        <w:fldChar w:fldCharType="begin"/>
      </w:r>
      <w:r w:rsidRPr="00DC180C">
        <w:instrText xml:space="preserve"> MacroButton EditClear</w:instrText>
      </w:r>
      <w:r w:rsidRPr="00DC180C">
        <w:rPr>
          <w:rStyle w:val="zsysVeldMarkering"/>
        </w:rPr>
        <w:instrText xml:space="preserve"> </w:instrText>
      </w:r>
      <w:r>
        <w:rPr>
          <w:rStyle w:val="zsysVeldMarkering"/>
        </w:rPr>
        <w:instrText>Naam</w:instrText>
      </w:r>
      <w:r w:rsidR="00D47FA4">
        <w:rPr>
          <w:rStyle w:val="zsysVeldMarkering"/>
        </w:rPr>
        <w:instrText>,</w:instrText>
      </w:r>
      <w:r w:rsidRPr="00DC180C">
        <w:fldChar w:fldCharType="end"/>
      </w:r>
    </w:p>
    <w:p w14:paraId="7112DA7F" w14:textId="79BB1288" w:rsidR="00EA4863" w:rsidRDefault="00EA4863" w:rsidP="00EA4863">
      <w:pPr>
        <w:pStyle w:val="03Brieftekst"/>
        <w:outlineLvl w:val="0"/>
      </w:pPr>
    </w:p>
    <w:p w14:paraId="5DADD47E" w14:textId="617CDCCE" w:rsidR="00523B11" w:rsidRPr="00523B11" w:rsidRDefault="008065D0" w:rsidP="00523B11">
      <w:pPr>
        <w:pStyle w:val="03Brieftekst"/>
      </w:pPr>
      <w:r>
        <w:rPr>
          <w:b/>
          <w:bCs/>
        </w:rPr>
        <w:t xml:space="preserve">Volgende week bespreekt u de begroting van het ministerie van VWS met Minister de Jonge. </w:t>
      </w:r>
      <w:r w:rsidR="00523B11" w:rsidRPr="00523B11">
        <w:rPr>
          <w:b/>
          <w:bCs/>
        </w:rPr>
        <w:t xml:space="preserve">De Vereniging Gehandicaptenzorg Nederland (VGN) wil </w:t>
      </w:r>
      <w:r w:rsidR="00E612A9">
        <w:rPr>
          <w:b/>
          <w:bCs/>
        </w:rPr>
        <w:t xml:space="preserve">een betere toegang tot de huisartsenzorg, </w:t>
      </w:r>
      <w:r w:rsidR="00523B11" w:rsidRPr="00523B11">
        <w:rPr>
          <w:b/>
          <w:bCs/>
        </w:rPr>
        <w:t xml:space="preserve">meer mogelijkheden om </w:t>
      </w:r>
      <w:ins w:id="0" w:author="Frank Bluiminck" w:date="2019-10-23T09:21:00Z">
        <w:r w:rsidR="00CA3EEE">
          <w:rPr>
            <w:b/>
            <w:bCs/>
          </w:rPr>
          <w:t xml:space="preserve">te investeren </w:t>
        </w:r>
      </w:ins>
      <w:r w:rsidR="003C6E48">
        <w:rPr>
          <w:b/>
          <w:bCs/>
        </w:rPr>
        <w:t xml:space="preserve">in </w:t>
      </w:r>
      <w:r w:rsidR="00E612A9">
        <w:rPr>
          <w:b/>
          <w:bCs/>
        </w:rPr>
        <w:t xml:space="preserve">onze </w:t>
      </w:r>
      <w:r w:rsidR="003C6E48">
        <w:rPr>
          <w:b/>
          <w:bCs/>
        </w:rPr>
        <w:t xml:space="preserve">medewerkers en </w:t>
      </w:r>
      <w:r w:rsidR="00E612A9">
        <w:rPr>
          <w:b/>
          <w:bCs/>
        </w:rPr>
        <w:t>meest complexe cli</w:t>
      </w:r>
      <w:r w:rsidR="003C6E48">
        <w:rPr>
          <w:b/>
          <w:bCs/>
        </w:rPr>
        <w:t>ë</w:t>
      </w:r>
      <w:r w:rsidR="00E612A9">
        <w:rPr>
          <w:b/>
          <w:bCs/>
        </w:rPr>
        <w:t>nte</w:t>
      </w:r>
      <w:r w:rsidR="003C6E48">
        <w:rPr>
          <w:b/>
          <w:bCs/>
        </w:rPr>
        <w:t xml:space="preserve">n en het terugdringen van </w:t>
      </w:r>
      <w:del w:id="1" w:author="Frank Bluiminck" w:date="2019-10-23T09:21:00Z">
        <w:r w:rsidR="003C6E48" w:rsidDel="00CA3EEE">
          <w:rPr>
            <w:b/>
            <w:bCs/>
          </w:rPr>
          <w:delText>het</w:delText>
        </w:r>
      </w:del>
      <w:ins w:id="2" w:author="Frank Bluiminck" w:date="2019-10-23T09:21:00Z">
        <w:r w:rsidR="00CA3EEE">
          <w:rPr>
            <w:b/>
            <w:bCs/>
          </w:rPr>
          <w:t>de</w:t>
        </w:r>
      </w:ins>
      <w:del w:id="3" w:author="Frank Bluiminck" w:date="2019-10-23T09:21:00Z">
        <w:r w:rsidR="003C6E48" w:rsidDel="00CA3EEE">
          <w:rPr>
            <w:b/>
            <w:bCs/>
          </w:rPr>
          <w:delText xml:space="preserve"> </w:delText>
        </w:r>
      </w:del>
      <w:ins w:id="4" w:author="Frank Bluiminck" w:date="2019-10-23T09:21:00Z">
        <w:r w:rsidR="00CA3EEE">
          <w:rPr>
            <w:b/>
            <w:bCs/>
          </w:rPr>
          <w:t xml:space="preserve"> </w:t>
        </w:r>
      </w:ins>
      <w:r w:rsidR="003C6E48">
        <w:rPr>
          <w:b/>
          <w:bCs/>
        </w:rPr>
        <w:t>administratieve lasten</w:t>
      </w:r>
      <w:r w:rsidR="00523B11" w:rsidRPr="00523B11">
        <w:rPr>
          <w:b/>
          <w:bCs/>
        </w:rPr>
        <w:t>.</w:t>
      </w:r>
      <w:r w:rsidR="003C6E48">
        <w:rPr>
          <w:b/>
          <w:bCs/>
        </w:rPr>
        <w:t xml:space="preserve"> We missen daarvoor de urgentie in de VWS-begroting 2020.</w:t>
      </w:r>
      <w:r w:rsidR="00523B11" w:rsidRPr="00523B11">
        <w:rPr>
          <w:b/>
          <w:bCs/>
        </w:rPr>
        <w:t xml:space="preserve"> </w:t>
      </w:r>
    </w:p>
    <w:p w14:paraId="70BDCA1A" w14:textId="77777777" w:rsidR="00523B11" w:rsidRPr="00523B11" w:rsidRDefault="00523B11" w:rsidP="00523B11">
      <w:pPr>
        <w:pStyle w:val="03Brieftekst"/>
        <w:rPr>
          <w:b/>
        </w:rPr>
      </w:pPr>
    </w:p>
    <w:p w14:paraId="3BFF299A" w14:textId="77777777" w:rsidR="00523B11" w:rsidRPr="00523B11" w:rsidRDefault="00523B11" w:rsidP="00523B11">
      <w:pPr>
        <w:pStyle w:val="03Brieftekst"/>
      </w:pPr>
      <w:r w:rsidRPr="00523B11">
        <w:rPr>
          <w:b/>
          <w:bCs/>
        </w:rPr>
        <w:t>Wat zijn de problemen</w:t>
      </w:r>
      <w:r w:rsidRPr="00523B11">
        <w:rPr>
          <w:b/>
        </w:rPr>
        <w:t>?</w:t>
      </w:r>
    </w:p>
    <w:p w14:paraId="46EBD0FC" w14:textId="2B06BEB0" w:rsidR="00523B11" w:rsidRPr="00523B11" w:rsidRDefault="00523B11" w:rsidP="00523B11">
      <w:pPr>
        <w:pStyle w:val="03Brieftekst"/>
      </w:pPr>
      <w:r w:rsidRPr="00523B11">
        <w:t>De zorg voor mensen met een fysieke of verstandelijke beperking staat onder druk. Ondanks de beloften van Minister De Jonge neemt de admini</w:t>
      </w:r>
      <w:r w:rsidR="00253732">
        <w:softHyphen/>
      </w:r>
      <w:r w:rsidRPr="00523B11">
        <w:t>stratieve lastendruk per saldo toe. Net als in de hele zorgsector is er ook in de gehandicaptenzorg bovendien regelmatig een gebrek aan personeel en staan budgetten onder druk.</w:t>
      </w:r>
      <w:r w:rsidR="00253732">
        <w:t xml:space="preserve"> </w:t>
      </w:r>
    </w:p>
    <w:p w14:paraId="5FBD3DCB" w14:textId="77777777" w:rsidR="00523B11" w:rsidRPr="00523B11" w:rsidRDefault="00523B11" w:rsidP="00523B11">
      <w:pPr>
        <w:pStyle w:val="03Brieftekst"/>
      </w:pPr>
    </w:p>
    <w:p w14:paraId="4DF8DCA9" w14:textId="433D8720" w:rsidR="00523B11" w:rsidRPr="00523B11" w:rsidRDefault="00523B11" w:rsidP="00523B11">
      <w:pPr>
        <w:pStyle w:val="03Brieftekst"/>
      </w:pPr>
      <w:r w:rsidRPr="00523B11">
        <w:t>Een analyse van de jaarcijfers over 2017 en 2018 laat zien dat de finan</w:t>
      </w:r>
      <w:r w:rsidR="00253732">
        <w:softHyphen/>
      </w:r>
      <w:r w:rsidRPr="00523B11">
        <w:t>ciële positie van de gehandicaptenzorginstellingen wordt uitgehold door snel stijgende personeelskosten en dat dit ten koste gaat van de nood</w:t>
      </w:r>
      <w:r w:rsidR="00253732">
        <w:softHyphen/>
      </w:r>
      <w:r w:rsidRPr="00523B11">
        <w:t>zake</w:t>
      </w:r>
      <w:r w:rsidR="00253732">
        <w:softHyphen/>
      </w:r>
      <w:r w:rsidRPr="00523B11">
        <w:t>lijke investeringen in het verbeteren van de zorg. Ruim 20% van de bij de VGN aangesloten gehandicaptenzorginstellingen had over 2017 en</w:t>
      </w:r>
      <w:r w:rsidR="00253732">
        <w:t xml:space="preserve"> </w:t>
      </w:r>
      <w:r w:rsidRPr="00523B11">
        <w:t>2018 samen een negatief resultaat. De kosten van personeel dat niet in loondienst is stegen in 2018 met gemiddeld 28%, terwijl 2017 al een stijging van 17% liet zien. Steeds vaker zijn instellingen gedwongen ZZP’ers en andere tijdelijke krachten in te huren, omdat vast personeel moeilijker te vinden is. Dit is zowel een bedreiging voor de continuïteit van zorg als voor een financieel gezonde bedrijfsvoering. Ook de nieuwe wet arbeidsmarkt in balans zorgt in 2020 voor tientallen miljoenen aan meer</w:t>
      </w:r>
      <w:r w:rsidR="00253732">
        <w:softHyphen/>
      </w:r>
      <w:r w:rsidRPr="00523B11">
        <w:t>kosten zonder compensatie.</w:t>
      </w:r>
      <w:r w:rsidR="007E394C">
        <w:t xml:space="preserve"> </w:t>
      </w:r>
    </w:p>
    <w:p w14:paraId="5F3612F0" w14:textId="77777777" w:rsidR="00523B11" w:rsidRPr="00523B11" w:rsidRDefault="00523B11" w:rsidP="00523B11">
      <w:pPr>
        <w:pStyle w:val="03Brieftekst"/>
      </w:pPr>
      <w:r w:rsidRPr="00523B11">
        <w:t> </w:t>
      </w:r>
    </w:p>
    <w:p w14:paraId="38816F55" w14:textId="06BA421B" w:rsidR="00523B11" w:rsidRPr="00523B11" w:rsidRDefault="00523B11" w:rsidP="00523B11">
      <w:pPr>
        <w:pStyle w:val="03Brieftekst"/>
      </w:pPr>
      <w:r w:rsidRPr="00523B11">
        <w:t xml:space="preserve">Dit is </w:t>
      </w:r>
      <w:r w:rsidR="00253732">
        <w:t xml:space="preserve">volgens ons </w:t>
      </w:r>
      <w:r w:rsidRPr="00523B11">
        <w:t>zorgelijk, zeker omdat dit gelijk opgaat met de admini</w:t>
      </w:r>
      <w:r w:rsidR="0025275A">
        <w:softHyphen/>
      </w:r>
      <w:r w:rsidRPr="00523B11">
        <w:t>stratieve lastendruk in de gehandicaptenzorg, de snel toenemende zorg</w:t>
      </w:r>
      <w:r w:rsidR="0025275A">
        <w:softHyphen/>
      </w:r>
      <w:r w:rsidRPr="00523B11">
        <w:t>zwaarte van de mensen die in onze instellingen wonen en het toenemende ziekteverzuim. Ook in 2019 zet deze trend zich door.</w:t>
      </w:r>
    </w:p>
    <w:p w14:paraId="30B37A68" w14:textId="77777777" w:rsidR="009078B4" w:rsidRDefault="009078B4" w:rsidP="00523B11">
      <w:pPr>
        <w:pStyle w:val="03Brieftekst"/>
      </w:pPr>
    </w:p>
    <w:p w14:paraId="5898EA2B" w14:textId="75B15FC2" w:rsidR="00523B11" w:rsidRPr="00523B11" w:rsidRDefault="00523B11" w:rsidP="00523B11">
      <w:pPr>
        <w:pStyle w:val="03Brieftekst"/>
      </w:pPr>
      <w:r w:rsidRPr="00523B11">
        <w:t> </w:t>
      </w:r>
    </w:p>
    <w:p w14:paraId="7D5C48BC" w14:textId="77777777" w:rsidR="00523B11" w:rsidRPr="00523B11" w:rsidRDefault="00523B11" w:rsidP="00523B11">
      <w:pPr>
        <w:pStyle w:val="03Brieftekst"/>
      </w:pPr>
      <w:r w:rsidRPr="00523B11">
        <w:rPr>
          <w:b/>
          <w:bCs/>
        </w:rPr>
        <w:t>Wat is er nodig: </w:t>
      </w:r>
    </w:p>
    <w:p w14:paraId="585F61AF" w14:textId="46550FFA" w:rsidR="00523B11" w:rsidRPr="00523B11" w:rsidRDefault="00523B11" w:rsidP="00523B11">
      <w:pPr>
        <w:pStyle w:val="03Brieftekst"/>
      </w:pPr>
      <w:r w:rsidRPr="00523B11">
        <w:t xml:space="preserve">De VGN </w:t>
      </w:r>
      <w:r w:rsidR="009078B4">
        <w:t xml:space="preserve">vraagt u om met de minister in gesprek te gaan over de </w:t>
      </w:r>
      <w:r w:rsidRPr="00523B11">
        <w:t xml:space="preserve">volgende </w:t>
      </w:r>
      <w:r w:rsidR="001424D5">
        <w:t>5</w:t>
      </w:r>
      <w:r w:rsidRPr="00523B11">
        <w:t xml:space="preserve"> punten:</w:t>
      </w:r>
    </w:p>
    <w:p w14:paraId="5E336D7C" w14:textId="77777777" w:rsidR="00523B11" w:rsidRPr="00523B11" w:rsidRDefault="00523B11" w:rsidP="00523B11">
      <w:pPr>
        <w:pStyle w:val="03Brieftekst"/>
      </w:pPr>
    </w:p>
    <w:p w14:paraId="1E0AFC66" w14:textId="006AAD92" w:rsidR="009C01B4" w:rsidRPr="009C01B4" w:rsidRDefault="0025275A" w:rsidP="00523B11">
      <w:pPr>
        <w:pStyle w:val="03Brieftekst"/>
        <w:numPr>
          <w:ilvl w:val="0"/>
          <w:numId w:val="8"/>
        </w:numPr>
        <w:ind w:left="360"/>
        <w:rPr>
          <w:b/>
        </w:rPr>
      </w:pPr>
      <w:r>
        <w:rPr>
          <w:b/>
        </w:rPr>
        <w:t>Waarborg t</w:t>
      </w:r>
      <w:r w:rsidR="009C01B4" w:rsidRPr="009C01B4">
        <w:rPr>
          <w:b/>
        </w:rPr>
        <w:t>oegang tot de huisartsenzorg</w:t>
      </w:r>
      <w:r w:rsidR="009C01B4">
        <w:rPr>
          <w:b/>
        </w:rPr>
        <w:t xml:space="preserve">: </w:t>
      </w:r>
      <w:r w:rsidR="009C01B4">
        <w:t>de VGN heeft de afge</w:t>
      </w:r>
      <w:r>
        <w:softHyphen/>
      </w:r>
      <w:r w:rsidR="009C01B4">
        <w:t>lopen maanden de aandacht gevraagd voor</w:t>
      </w:r>
      <w:r w:rsidR="00253732">
        <w:t xml:space="preserve"> de steeds slechtere</w:t>
      </w:r>
      <w:r w:rsidR="009C01B4">
        <w:t xml:space="preserve"> toegan</w:t>
      </w:r>
      <w:r>
        <w:softHyphen/>
      </w:r>
      <w:r w:rsidR="009C01B4">
        <w:t xml:space="preserve">kelijkheid tot de huisartsenzorg voor mensen met een beperking. </w:t>
      </w:r>
      <w:ins w:id="5" w:author="Frank Bluiminck" w:date="2019-10-23T09:27:00Z">
        <w:r w:rsidR="0044336F">
          <w:t xml:space="preserve">Voor ruim 5.000 cliënten is de huisartsenzorg plots opgezegd. </w:t>
        </w:r>
      </w:ins>
      <w:r w:rsidR="0012374C">
        <w:t xml:space="preserve">Het Kamerlid Slootweg </w:t>
      </w:r>
      <w:r w:rsidR="009C01B4">
        <w:t xml:space="preserve">heeft hierover </w:t>
      </w:r>
      <w:r>
        <w:t xml:space="preserve">recent </w:t>
      </w:r>
      <w:r w:rsidR="009C01B4">
        <w:t>vragen aan de minister gesteld</w:t>
      </w:r>
      <w:r w:rsidR="0012374C">
        <w:t>.</w:t>
      </w:r>
      <w:r w:rsidR="00253732">
        <w:t xml:space="preserve"> Wilt u de minis</w:t>
      </w:r>
      <w:r>
        <w:softHyphen/>
      </w:r>
      <w:r w:rsidR="00253732">
        <w:t>ter vragen o</w:t>
      </w:r>
      <w:r w:rsidR="0012374C">
        <w:t xml:space="preserve">m waar te maken dat ook mensen met een beperking </w:t>
      </w:r>
      <w:ins w:id="6" w:author="Frank Bluiminck" w:date="2019-10-23T09:22:00Z">
        <w:r w:rsidR="00235C68">
          <w:t xml:space="preserve">verzekerd zijn van </w:t>
        </w:r>
      </w:ins>
      <w:del w:id="7" w:author="Frank Bluiminck" w:date="2019-10-23T09:22:00Z">
        <w:r w:rsidDel="00235C68">
          <w:delText>toegang</w:delText>
        </w:r>
        <w:r w:rsidR="0012374C" w:rsidDel="00235C68">
          <w:delText xml:space="preserve"> hebben </w:delText>
        </w:r>
        <w:r w:rsidDel="00235C68">
          <w:delText>tot</w:delText>
        </w:r>
        <w:r w:rsidR="0012374C" w:rsidDel="00235C68">
          <w:delText xml:space="preserve"> </w:delText>
        </w:r>
      </w:del>
      <w:r w:rsidR="0012374C">
        <w:t>de basishuisartsenzorg</w:t>
      </w:r>
      <w:ins w:id="8" w:author="Frank Bluiminck" w:date="2019-10-23T09:22:00Z">
        <w:r w:rsidR="00235C68">
          <w:t xml:space="preserve">, </w:t>
        </w:r>
      </w:ins>
      <w:ins w:id="9" w:author="Frank Bluiminck" w:date="2019-10-23T09:23:00Z">
        <w:r w:rsidR="00235C68">
          <w:t xml:space="preserve">en </w:t>
        </w:r>
      </w:ins>
      <w:ins w:id="10" w:author="Frank Bluiminck" w:date="2019-10-23T09:39:00Z">
        <w:r w:rsidR="004400F2">
          <w:t xml:space="preserve">dat zij </w:t>
        </w:r>
      </w:ins>
      <w:ins w:id="11" w:author="Frank Bluiminck" w:date="2019-10-23T09:22:00Z">
        <w:r w:rsidR="00235C68">
          <w:t xml:space="preserve">net als </w:t>
        </w:r>
      </w:ins>
      <w:del w:id="12" w:author="Frank Bluiminck" w:date="2019-10-23T09:23:00Z">
        <w:r w:rsidR="0012374C" w:rsidDel="00235C68">
          <w:delText xml:space="preserve"> waar </w:delText>
        </w:r>
      </w:del>
      <w:r w:rsidR="0012374C">
        <w:t xml:space="preserve">alle Nederlanders </w:t>
      </w:r>
      <w:ins w:id="13" w:author="Frank Bluiminck" w:date="2019-10-23T09:23:00Z">
        <w:r w:rsidR="00235C68">
          <w:t xml:space="preserve">daar </w:t>
        </w:r>
      </w:ins>
      <w:r w:rsidR="0012374C">
        <w:t>een beroep op kunnen doen</w:t>
      </w:r>
      <w:r>
        <w:t>?</w:t>
      </w:r>
      <w:r w:rsidR="0012374C">
        <w:t xml:space="preserve"> </w:t>
      </w:r>
      <w:ins w:id="14" w:author="Frank Bluiminck" w:date="2019-10-23T09:25:00Z">
        <w:r w:rsidR="00235548">
          <w:t>Artsen verstandelijk gehandicapten zijn niet opgeleid om die huisartsenzorg te levere</w:t>
        </w:r>
      </w:ins>
      <w:ins w:id="15" w:author="Frank Bluiminck" w:date="2019-10-23T09:26:00Z">
        <w:r w:rsidR="00235548">
          <w:t xml:space="preserve">n. </w:t>
        </w:r>
      </w:ins>
      <w:r w:rsidR="0012374C">
        <w:t xml:space="preserve">De VGN wil </w:t>
      </w:r>
      <w:r w:rsidR="001424D5">
        <w:t xml:space="preserve">vanuit de huisartsen </w:t>
      </w:r>
      <w:r w:rsidR="0012374C">
        <w:t xml:space="preserve">geen </w:t>
      </w:r>
      <w:r w:rsidR="001424D5">
        <w:t>“</w:t>
      </w:r>
      <w:r w:rsidR="0012374C">
        <w:t>nee, tenzij</w:t>
      </w:r>
      <w:r w:rsidR="001424D5">
        <w:t xml:space="preserve">” horen, </w:t>
      </w:r>
      <w:r w:rsidR="0012374C">
        <w:t xml:space="preserve">maar </w:t>
      </w:r>
      <w:r w:rsidR="001424D5">
        <w:t>“</w:t>
      </w:r>
      <w:r w:rsidR="0012374C">
        <w:t>ja, mits</w:t>
      </w:r>
      <w:r w:rsidR="001424D5">
        <w:t>”</w:t>
      </w:r>
      <w:r w:rsidR="0012374C">
        <w:t>.</w:t>
      </w:r>
      <w:r w:rsidR="00C964DB">
        <w:t xml:space="preserve"> Een toelichting hierop vindt u desgewenst is het bijgaande manifest (</w:t>
      </w:r>
      <w:r w:rsidR="00C964DB" w:rsidRPr="00C964DB">
        <w:rPr>
          <w:u w:val="single"/>
        </w:rPr>
        <w:t>bijlage</w:t>
      </w:r>
      <w:r w:rsidR="00C964DB">
        <w:t>).</w:t>
      </w:r>
    </w:p>
    <w:p w14:paraId="55C973C3" w14:textId="77777777" w:rsidR="009C01B4" w:rsidRPr="009C01B4" w:rsidRDefault="009C01B4" w:rsidP="009C01B4">
      <w:pPr>
        <w:pStyle w:val="03Brieftekst"/>
        <w:ind w:left="360"/>
      </w:pPr>
    </w:p>
    <w:p w14:paraId="1AD2A4B0" w14:textId="1886E880" w:rsidR="00523B11" w:rsidRDefault="00523B11" w:rsidP="00523B11">
      <w:pPr>
        <w:pStyle w:val="03Brieftekst"/>
        <w:numPr>
          <w:ilvl w:val="0"/>
          <w:numId w:val="8"/>
        </w:numPr>
        <w:ind w:left="360"/>
      </w:pPr>
      <w:r w:rsidRPr="00523B11">
        <w:rPr>
          <w:b/>
          <w:bCs/>
        </w:rPr>
        <w:t>Investeer in de zorgmedewerkers, vooral zij die zich bezig</w:t>
      </w:r>
      <w:r>
        <w:rPr>
          <w:b/>
          <w:bCs/>
        </w:rPr>
        <w:softHyphen/>
      </w:r>
      <w:r w:rsidRPr="00523B11">
        <w:rPr>
          <w:b/>
          <w:bCs/>
        </w:rPr>
        <w:t>hou</w:t>
      </w:r>
      <w:r>
        <w:rPr>
          <w:b/>
          <w:bCs/>
        </w:rPr>
        <w:softHyphen/>
      </w:r>
      <w:r w:rsidRPr="00523B11">
        <w:rPr>
          <w:b/>
          <w:bCs/>
        </w:rPr>
        <w:t>den met de meest complexe doelgroepen</w:t>
      </w:r>
      <w:r w:rsidRPr="00523B11">
        <w:t>. </w:t>
      </w:r>
      <w:ins w:id="16" w:author="Frank Bluiminck" w:date="2019-10-23T09:28:00Z">
        <w:r w:rsidR="00E13896">
          <w:t xml:space="preserve">Een kwaliteitsimpuls is </w:t>
        </w:r>
      </w:ins>
      <w:ins w:id="17" w:author="Frank Bluiminck" w:date="2019-10-23T09:36:00Z">
        <w:r w:rsidR="003E7C86">
          <w:t xml:space="preserve">vooral </w:t>
        </w:r>
      </w:ins>
      <w:ins w:id="18" w:author="Frank Bluiminck" w:date="2019-10-23T09:28:00Z">
        <w:r w:rsidR="00E13896">
          <w:t xml:space="preserve">nodig voor medewerkers die werken met cliënten met een verstandelijke beperking en ernstige gedragsproblematiek. </w:t>
        </w:r>
      </w:ins>
      <w:ins w:id="19" w:author="Frank Bluiminck" w:date="2019-10-23T09:31:00Z">
        <w:r w:rsidR="005D1BAF">
          <w:t xml:space="preserve">Medewerkers roepen hiertoe ook op, </w:t>
        </w:r>
      </w:ins>
      <w:ins w:id="20" w:author="Frank Bluiminck" w:date="2019-10-23T09:32:00Z">
        <w:r w:rsidR="005D1BAF">
          <w:t xml:space="preserve">getuige de ruim 60.000 handtekeningen onder het manifest </w:t>
        </w:r>
      </w:ins>
      <w:ins w:id="21" w:author="Frank Bluiminck" w:date="2019-10-23T09:31:00Z">
        <w:r w:rsidR="00891DCC">
          <w:t>“wij willen gezien worden”</w:t>
        </w:r>
      </w:ins>
      <w:ins w:id="22" w:author="Frank Bluiminck" w:date="2019-10-23T09:32:00Z">
        <w:r w:rsidR="005D1BAF">
          <w:t xml:space="preserve">. </w:t>
        </w:r>
      </w:ins>
      <w:ins w:id="23" w:author="Frank Bluiminck" w:date="2019-10-23T09:31:00Z">
        <w:r w:rsidR="00891DCC">
          <w:t xml:space="preserve"> </w:t>
        </w:r>
      </w:ins>
      <w:ins w:id="24" w:author="Frank Bluiminck" w:date="2019-10-23T09:32:00Z">
        <w:r w:rsidR="00FF7ADF">
          <w:t>Het gaat daarbij voor</w:t>
        </w:r>
      </w:ins>
      <w:ins w:id="25" w:author="Frank Bluiminck" w:date="2019-10-23T09:36:00Z">
        <w:r w:rsidR="003E7C86">
          <w:t>al</w:t>
        </w:r>
      </w:ins>
      <w:ins w:id="26" w:author="Frank Bluiminck" w:date="2019-10-23T09:32:00Z">
        <w:r w:rsidR="00FF7ADF">
          <w:t xml:space="preserve"> </w:t>
        </w:r>
      </w:ins>
      <w:del w:id="27" w:author="Frank Bluiminck" w:date="2019-10-23T09:32:00Z">
        <w:r w:rsidRPr="00523B11" w:rsidDel="00FF7ADF">
          <w:delText>De VGN heeft voor</w:delText>
        </w:r>
        <w:r w:rsidDel="00FF7ADF">
          <w:softHyphen/>
        </w:r>
        <w:r w:rsidRPr="00523B11" w:rsidDel="00FF7ADF">
          <w:delText>stel</w:delText>
        </w:r>
        <w:r w:rsidDel="00FF7ADF">
          <w:softHyphen/>
        </w:r>
        <w:r w:rsidRPr="00523B11" w:rsidDel="00FF7ADF">
          <w:delText xml:space="preserve">len gedaan voor </w:delText>
        </w:r>
      </w:del>
      <w:ins w:id="28" w:author="Frank Bluiminck" w:date="2019-10-23T09:32:00Z">
        <w:r w:rsidR="00FF7ADF">
          <w:t xml:space="preserve">om </w:t>
        </w:r>
      </w:ins>
      <w:r w:rsidRPr="00523B11">
        <w:t>extra uren voor onder meer deskundigheids</w:t>
      </w:r>
      <w:r>
        <w:softHyphen/>
      </w:r>
      <w:r w:rsidRPr="00523B11">
        <w:t>bevor</w:t>
      </w:r>
      <w:r>
        <w:softHyphen/>
      </w:r>
      <w:r w:rsidRPr="00523B11">
        <w:t>de</w:t>
      </w:r>
      <w:r>
        <w:softHyphen/>
      </w:r>
      <w:r w:rsidRPr="00523B11">
        <w:t>ring. Hiermee kan de kwaliteit van zorg verbeteren en kunnen ver</w:t>
      </w:r>
      <w:r>
        <w:softHyphen/>
      </w:r>
      <w:r w:rsidRPr="00523B11">
        <w:t>zuim en uitstroom worden teruggedrongen.</w:t>
      </w:r>
      <w:r>
        <w:t xml:space="preserve"> </w:t>
      </w:r>
      <w:del w:id="29" w:author="Frank Bluiminck" w:date="2019-10-23T09:32:00Z">
        <w:r w:rsidR="006D55BD" w:rsidDel="00FF7ADF">
          <w:delText>De minister heeft onze voor</w:delText>
        </w:r>
        <w:r w:rsidR="006D55BD" w:rsidDel="00FF7ADF">
          <w:softHyphen/>
          <w:delText>stellen afgewezen.</w:delText>
        </w:r>
        <w:r w:rsidR="001F531F" w:rsidRPr="001F531F" w:rsidDel="00FF7ADF">
          <w:delText xml:space="preserve"> </w:delText>
        </w:r>
      </w:del>
      <w:r w:rsidR="001F531F" w:rsidRPr="001F531F">
        <w:t>De gehandicaptenzorg heeft geen kwaliteits</w:t>
      </w:r>
      <w:r w:rsidR="001F531F" w:rsidRPr="001F531F">
        <w:softHyphen/>
        <w:t>impuls gehad zoals de ouderenzorg</w:t>
      </w:r>
      <w:r w:rsidR="007E394C">
        <w:t xml:space="preserve">, maar hij is </w:t>
      </w:r>
      <w:r w:rsidR="002A549E">
        <w:t xml:space="preserve">ook bij ons </w:t>
      </w:r>
      <w:r w:rsidR="007E394C">
        <w:t>nodig</w:t>
      </w:r>
      <w:r w:rsidR="001F531F" w:rsidRPr="001F531F">
        <w:t xml:space="preserve">. </w:t>
      </w:r>
      <w:del w:id="30" w:author="Frank Bluiminck" w:date="2019-10-23T09:40:00Z">
        <w:r w:rsidR="001F531F" w:rsidRPr="00523B11" w:rsidDel="003603B0">
          <w:delText> </w:delText>
        </w:r>
      </w:del>
      <w:ins w:id="31" w:author="Frank Bluiminck" w:date="2019-10-23T09:32:00Z">
        <w:r w:rsidR="0025513A">
          <w:t>Wil</w:t>
        </w:r>
      </w:ins>
      <w:ins w:id="32" w:author="Frank Bluiminck" w:date="2019-10-23T09:33:00Z">
        <w:r w:rsidR="0025513A">
          <w:t>t u bij de minister aandringen hier de hoogste prioriteit aan te geven?</w:t>
        </w:r>
      </w:ins>
    </w:p>
    <w:p w14:paraId="337200DD" w14:textId="77777777" w:rsidR="00523B11" w:rsidRDefault="00523B11" w:rsidP="00523B11">
      <w:pPr>
        <w:pStyle w:val="03Brieftekst"/>
        <w:ind w:left="360"/>
      </w:pPr>
    </w:p>
    <w:p w14:paraId="1F31742D" w14:textId="34567994" w:rsidR="00253732" w:rsidRDefault="00523B11" w:rsidP="00253732">
      <w:pPr>
        <w:pStyle w:val="03Brieftekst"/>
        <w:numPr>
          <w:ilvl w:val="0"/>
          <w:numId w:val="8"/>
        </w:numPr>
        <w:ind w:left="360"/>
      </w:pPr>
      <w:r w:rsidRPr="00253732">
        <w:rPr>
          <w:b/>
        </w:rPr>
        <w:t xml:space="preserve">Actualiseer de zorgprofielen voor de </w:t>
      </w:r>
      <w:r w:rsidR="009078B4" w:rsidRPr="00253732">
        <w:rPr>
          <w:b/>
        </w:rPr>
        <w:t xml:space="preserve">meest </w:t>
      </w:r>
      <w:r w:rsidRPr="00253732">
        <w:rPr>
          <w:b/>
        </w:rPr>
        <w:t>complexe VG</w:t>
      </w:r>
      <w:r>
        <w:t xml:space="preserve">: de </w:t>
      </w:r>
      <w:del w:id="33" w:author="Frank Bluiminck" w:date="2019-10-23T09:34:00Z">
        <w:r w:rsidDel="006152CA">
          <w:delText xml:space="preserve">huidige </w:delText>
        </w:r>
      </w:del>
      <w:r>
        <w:t xml:space="preserve">zorgprofielen </w:t>
      </w:r>
      <w:ins w:id="34" w:author="Frank Bluiminck" w:date="2019-10-23T09:34:00Z">
        <w:r w:rsidR="00730A2C">
          <w:t xml:space="preserve">– waarin de </w:t>
        </w:r>
        <w:r w:rsidR="006152CA">
          <w:t>de behoeften van de cliënte</w:t>
        </w:r>
        <w:r w:rsidR="00730A2C">
          <w:t xml:space="preserve">n </w:t>
        </w:r>
      </w:ins>
      <w:ins w:id="35" w:author="Frank Bluiminck" w:date="2019-10-23T09:35:00Z">
        <w:r w:rsidR="00730A2C">
          <w:t xml:space="preserve">worden beschreven – stammen uit 2006 en zijn daarmee voor de gehandicaptenzorg inhoudelijk achterhaald. </w:t>
        </w:r>
        <w:r w:rsidR="00236D95">
          <w:t>V</w:t>
        </w:r>
      </w:ins>
      <w:del w:id="36" w:author="Frank Bluiminck" w:date="2019-10-23T09:35:00Z">
        <w:r w:rsidDel="00236D95">
          <w:delText>v</w:delText>
        </w:r>
      </w:del>
      <w:r>
        <w:t xml:space="preserve">oor de doelgroepen VG 6,7 en 8 </w:t>
      </w:r>
      <w:ins w:id="37" w:author="Frank Bluiminck" w:date="2019-10-23T09:35:00Z">
        <w:r w:rsidR="00236D95">
          <w:t xml:space="preserve">heeft de VGN dit inhoudelijk ook laten zien. </w:t>
        </w:r>
      </w:ins>
      <w:del w:id="38" w:author="Frank Bluiminck" w:date="2019-10-23T09:35:00Z">
        <w:r w:rsidDel="00236D95">
          <w:delText xml:space="preserve">zijn gebaseerd op gegevens uit 2006 en </w:delText>
        </w:r>
        <w:r w:rsidR="009078B4" w:rsidDel="00236D95">
          <w:delText xml:space="preserve">inhoudelijk </w:delText>
        </w:r>
        <w:r w:rsidDel="00236D95">
          <w:delText>achterhaald.</w:delText>
        </w:r>
        <w:r w:rsidR="009078B4" w:rsidDel="00236D95">
          <w:delText xml:space="preserve"> </w:delText>
        </w:r>
      </w:del>
      <w:r w:rsidR="009078B4">
        <w:t>Zo weten we</w:t>
      </w:r>
      <w:ins w:id="39" w:author="Frank Bluiminck" w:date="2019-10-23T09:35:00Z">
        <w:r w:rsidR="00236D95">
          <w:t xml:space="preserve"> dankzij wetenschappelijk onderzoek </w:t>
        </w:r>
      </w:ins>
      <w:del w:id="40" w:author="Frank Bluiminck" w:date="2019-10-23T09:36:00Z">
        <w:r w:rsidR="009078B4" w:rsidDel="00361041">
          <w:delText xml:space="preserve"> tegen</w:delText>
        </w:r>
        <w:r w:rsidR="00B03B58" w:rsidDel="00361041">
          <w:softHyphen/>
        </w:r>
        <w:r w:rsidR="009078B4" w:rsidDel="00361041">
          <w:delText xml:space="preserve">woordig </w:delText>
        </w:r>
      </w:del>
      <w:r w:rsidR="009078B4">
        <w:t xml:space="preserve">dat mensen met een ernstig meervoudige beperking (EMB) meer ontwikkelingsmogelijkheden hebben dan we </w:t>
      </w:r>
      <w:r w:rsidR="006D55BD">
        <w:t xml:space="preserve">ruim </w:t>
      </w:r>
      <w:r w:rsidR="009078B4">
        <w:t>10 jaar gele</w:t>
      </w:r>
      <w:r w:rsidR="00B03B58">
        <w:softHyphen/>
      </w:r>
      <w:r w:rsidR="009078B4">
        <w:t>den</w:t>
      </w:r>
      <w:r w:rsidR="006D55BD">
        <w:t xml:space="preserve"> </w:t>
      </w:r>
      <w:r w:rsidR="009078B4">
        <w:t>dachten.</w:t>
      </w:r>
      <w:r>
        <w:t xml:space="preserve"> De VGN heeft </w:t>
      </w:r>
      <w:r w:rsidR="009078B4">
        <w:t>samen met ZN en cliënten</w:t>
      </w:r>
      <w:r w:rsidR="00B03B58">
        <w:softHyphen/>
      </w:r>
      <w:r w:rsidR="009078B4">
        <w:t>orga</w:t>
      </w:r>
      <w:r w:rsidR="00B03B58">
        <w:softHyphen/>
      </w:r>
      <w:r w:rsidR="009078B4">
        <w:t>nisaties onder</w:t>
      </w:r>
      <w:r w:rsidR="00B03B58">
        <w:softHyphen/>
      </w:r>
      <w:r w:rsidR="009078B4">
        <w:t xml:space="preserve">bouwde </w:t>
      </w:r>
      <w:r>
        <w:t>voorstellen gedaan voor aanpassing</w:t>
      </w:r>
      <w:r w:rsidR="006D55BD">
        <w:t xml:space="preserve"> van het profiel voor VG</w:t>
      </w:r>
      <w:ins w:id="41" w:author="Frank Bluiminck" w:date="2019-10-23T09:36:00Z">
        <w:r w:rsidR="00361041">
          <w:t xml:space="preserve"> 6, 7 en </w:t>
        </w:r>
      </w:ins>
      <w:r w:rsidR="006D55BD">
        <w:t>8</w:t>
      </w:r>
      <w:r>
        <w:t xml:space="preserve">, </w:t>
      </w:r>
      <w:bookmarkStart w:id="42" w:name="_GoBack"/>
      <w:bookmarkEnd w:id="42"/>
      <w:r>
        <w:t xml:space="preserve">maar de minister wil </w:t>
      </w:r>
      <w:r w:rsidR="007E394C">
        <w:t>deze voorstellen niet overnemen</w:t>
      </w:r>
      <w:r>
        <w:t xml:space="preserve">. </w:t>
      </w:r>
      <w:ins w:id="43" w:author="Frank Bluiminck" w:date="2019-10-23T09:37:00Z">
        <w:r w:rsidR="002A7445">
          <w:t xml:space="preserve">Wilt u de minister vragen om het CIZ en de </w:t>
        </w:r>
        <w:proofErr w:type="spellStart"/>
        <w:r w:rsidR="002A7445">
          <w:t>NZa</w:t>
        </w:r>
        <w:proofErr w:type="spellEnd"/>
        <w:r w:rsidR="002A7445">
          <w:t xml:space="preserve"> de opdracht te geven de zorgprofielen </w:t>
        </w:r>
      </w:ins>
      <w:ins w:id="44" w:author="Frank Bluiminck" w:date="2019-10-23T09:38:00Z">
        <w:r w:rsidR="00EB0755">
          <w:t xml:space="preserve">voor de gehandicaptenzorg </w:t>
        </w:r>
      </w:ins>
      <w:ins w:id="45" w:author="Frank Bluiminck" w:date="2019-10-23T09:37:00Z">
        <w:r w:rsidR="002A7445">
          <w:t>te actualiseren</w:t>
        </w:r>
      </w:ins>
      <w:ins w:id="46" w:author="Frank Bluiminck" w:date="2019-10-23T09:38:00Z">
        <w:r w:rsidR="00EB0755">
          <w:t>?</w:t>
        </w:r>
      </w:ins>
    </w:p>
    <w:p w14:paraId="39409543" w14:textId="77777777" w:rsidR="00253732" w:rsidRPr="00523B11" w:rsidRDefault="00253732" w:rsidP="00253732">
      <w:pPr>
        <w:pStyle w:val="03Brieftekst"/>
      </w:pPr>
    </w:p>
    <w:p w14:paraId="624B6FAD" w14:textId="7E028F39" w:rsidR="00523B11" w:rsidRPr="00523B11" w:rsidRDefault="00523B11" w:rsidP="00523B11">
      <w:pPr>
        <w:pStyle w:val="03Brieftekst"/>
        <w:numPr>
          <w:ilvl w:val="0"/>
          <w:numId w:val="8"/>
        </w:numPr>
        <w:ind w:left="360"/>
      </w:pPr>
      <w:r w:rsidRPr="00523B11">
        <w:rPr>
          <w:b/>
          <w:bCs/>
        </w:rPr>
        <w:t>Kom met een echte aanpak tegen te veel administratieve taken voor de professionals.</w:t>
      </w:r>
      <w:r w:rsidRPr="00523B11">
        <w:t> </w:t>
      </w:r>
      <w:r w:rsidR="001F531F">
        <w:t xml:space="preserve">Een voorbeeld: </w:t>
      </w:r>
      <w:r w:rsidR="007E394C">
        <w:t>m</w:t>
      </w:r>
      <w:r w:rsidRPr="00523B11">
        <w:t xml:space="preserve">inister De Jonge </w:t>
      </w:r>
      <w:r w:rsidRPr="00523B11">
        <w:lastRenderedPageBreak/>
        <w:t>intro</w:t>
      </w:r>
      <w:r w:rsidR="001F531F">
        <w:softHyphen/>
      </w:r>
      <w:r w:rsidRPr="00523B11">
        <w:t>du</w:t>
      </w:r>
      <w:r w:rsidR="001F531F">
        <w:softHyphen/>
      </w:r>
      <w:r w:rsidRPr="00523B11">
        <w:t>ceert volgend jaar de Wet Zorg en Dwang, die leidt tot 90 miljoen euro aan extra kosten voor administratieve lasten. Terwijl de minister zegt dat er wordt gewerkt aan het terugdringen van deze lasten, nemen ze juist toe. De VGN steunt de doelstelling van de wet, maar de admini</w:t>
      </w:r>
      <w:r w:rsidR="00B03B58">
        <w:softHyphen/>
      </w:r>
      <w:r w:rsidRPr="00523B11">
        <w:t>stratieve en financiële lasten moeten worden voor</w:t>
      </w:r>
      <w:r w:rsidR="001F531F">
        <w:softHyphen/>
      </w:r>
      <w:r w:rsidRPr="00523B11">
        <w:t>komen. </w:t>
      </w:r>
      <w:r w:rsidR="006D55BD">
        <w:t>De VGN heeft voorstellen gedaan voor vereenvoudiging</w:t>
      </w:r>
      <w:r w:rsidR="001F531F">
        <w:t xml:space="preserve"> van de WZD</w:t>
      </w:r>
      <w:r w:rsidR="006D55BD">
        <w:t>, maar de minister doet daar niets mee.</w:t>
      </w:r>
    </w:p>
    <w:p w14:paraId="03082C6C" w14:textId="77777777" w:rsidR="00523B11" w:rsidRPr="00523B11" w:rsidRDefault="00523B11" w:rsidP="00523B11">
      <w:pPr>
        <w:pStyle w:val="03Brieftekst"/>
      </w:pPr>
    </w:p>
    <w:p w14:paraId="6B9CE647" w14:textId="47EC7792" w:rsidR="00523B11" w:rsidRPr="00523B11" w:rsidRDefault="00523B11" w:rsidP="00523B11">
      <w:pPr>
        <w:pStyle w:val="03Brieftekst"/>
        <w:numPr>
          <w:ilvl w:val="0"/>
          <w:numId w:val="8"/>
        </w:numPr>
        <w:ind w:left="360"/>
      </w:pPr>
      <w:r w:rsidRPr="00523B11">
        <w:rPr>
          <w:b/>
          <w:bCs/>
        </w:rPr>
        <w:t xml:space="preserve">Grijp </w:t>
      </w:r>
      <w:r w:rsidR="006D55BD">
        <w:rPr>
          <w:b/>
          <w:bCs/>
        </w:rPr>
        <w:t xml:space="preserve">nu echt </w:t>
      </w:r>
      <w:r w:rsidRPr="00523B11">
        <w:rPr>
          <w:b/>
          <w:bCs/>
        </w:rPr>
        <w:t>in </w:t>
      </w:r>
      <w:r w:rsidR="001F531F">
        <w:rPr>
          <w:b/>
          <w:bCs/>
        </w:rPr>
        <w:t xml:space="preserve">op de uitvoering van </w:t>
      </w:r>
      <w:r w:rsidRPr="00523B11">
        <w:rPr>
          <w:b/>
          <w:bCs/>
        </w:rPr>
        <w:t>de jeugdzorg en de </w:t>
      </w:r>
      <w:proofErr w:type="spellStart"/>
      <w:r w:rsidRPr="00523B11">
        <w:rPr>
          <w:b/>
          <w:bCs/>
        </w:rPr>
        <w:t>Wmo</w:t>
      </w:r>
      <w:proofErr w:type="spellEnd"/>
      <w:r w:rsidRPr="00523B11">
        <w:t xml:space="preserve">. 350 gemeenten </w:t>
      </w:r>
      <w:r w:rsidR="001F531F">
        <w:t xml:space="preserve">bedenken </w:t>
      </w:r>
      <w:r w:rsidRPr="00523B11">
        <w:t xml:space="preserve">ieder voor zich hoe ze gehandicaptenzorg </w:t>
      </w:r>
      <w:r w:rsidR="0025275A">
        <w:t xml:space="preserve">in het sociaal domein </w:t>
      </w:r>
      <w:r w:rsidRPr="00523B11">
        <w:t>willen inkopen en hoe ze daarover vervolgens gerap</w:t>
      </w:r>
      <w:r w:rsidR="0025275A">
        <w:softHyphen/>
      </w:r>
      <w:r w:rsidRPr="00523B11">
        <w:t>porteerd willen worden. Ook na 5 jaar ervaring blijven de kost</w:t>
      </w:r>
      <w:r w:rsidR="0025275A">
        <w:softHyphen/>
      </w:r>
      <w:r w:rsidRPr="00523B11">
        <w:t>bare zorg</w:t>
      </w:r>
      <w:r w:rsidR="009078B4">
        <w:softHyphen/>
      </w:r>
      <w:r w:rsidRPr="00523B11">
        <w:t>euro’s verdwijnen naar onnodige administratie, accountants en rappor</w:t>
      </w:r>
      <w:r w:rsidR="009078B4">
        <w:softHyphen/>
      </w:r>
      <w:r w:rsidRPr="00523B11">
        <w:t>tages. </w:t>
      </w:r>
      <w:r w:rsidR="009078B4">
        <w:t>Recent onderzoek laat zien dat 30% van de jeugd</w:t>
      </w:r>
      <w:r w:rsidR="009078B4">
        <w:softHyphen/>
        <w:t>zorg</w:t>
      </w:r>
      <w:r w:rsidR="009078B4">
        <w:softHyphen/>
        <w:t>middelen</w:t>
      </w:r>
      <w:r w:rsidR="006D55BD">
        <w:t xml:space="preserve"> direct</w:t>
      </w:r>
      <w:r w:rsidR="009078B4">
        <w:t xml:space="preserve"> in de administratie verdwijnt. </w:t>
      </w:r>
      <w:r w:rsidR="001F531F">
        <w:t>De energie van gemeen</w:t>
      </w:r>
      <w:r w:rsidR="001F531F">
        <w:softHyphen/>
        <w:t>ten gaat ook in de verkeerde dingen zitten. Zo blijkt uit recent onder</w:t>
      </w:r>
      <w:r w:rsidR="001F531F">
        <w:softHyphen/>
        <w:t xml:space="preserve">zoek dat de toewijzing en levering van hulpmiddelen aan kinderen met een EMB nog steeds verre van soepel loopt. Ook het steeds opnieuw moeten aanvragen van beschikkingen voor zorg die wordt verleend aan mensen met blijvende beperkingen is onwenselijk. Wat doet de minister eraan om het sociaal domein nu eindelijk op orde te brengen? </w:t>
      </w:r>
    </w:p>
    <w:p w14:paraId="7D3B10BA" w14:textId="77777777" w:rsidR="00523B11" w:rsidRPr="00523B11" w:rsidRDefault="00523B11" w:rsidP="00523B11">
      <w:pPr>
        <w:pStyle w:val="03Brieftekst"/>
      </w:pPr>
      <w:r w:rsidRPr="00523B11">
        <w:t> </w:t>
      </w:r>
    </w:p>
    <w:p w14:paraId="5DFDA5BB" w14:textId="1928CB17" w:rsidR="00523B11" w:rsidRPr="00523B11" w:rsidRDefault="00253732" w:rsidP="00523B11">
      <w:pPr>
        <w:pStyle w:val="03Brieftekst"/>
      </w:pPr>
      <w:r>
        <w:t xml:space="preserve">In de woorden van </w:t>
      </w:r>
      <w:r w:rsidR="001F531F">
        <w:t>VGN-</w:t>
      </w:r>
      <w:r>
        <w:t>voorzitter Boris v</w:t>
      </w:r>
      <w:r w:rsidR="00523B11" w:rsidRPr="00523B11">
        <w:t>an der Ham: “</w:t>
      </w:r>
      <w:r w:rsidR="00523B11" w:rsidRPr="00523B11">
        <w:rPr>
          <w:i/>
        </w:rPr>
        <w:t>Minister de Jonge moet meer doen om goede gehandicap</w:t>
      </w:r>
      <w:r w:rsidR="009078B4" w:rsidRPr="003C6E48">
        <w:rPr>
          <w:i/>
        </w:rPr>
        <w:softHyphen/>
      </w:r>
      <w:r w:rsidR="00523B11" w:rsidRPr="00523B11">
        <w:rPr>
          <w:i/>
        </w:rPr>
        <w:t>tenzorg mogelijk te maken. Investeer in zorgpersoneel, dring daadwer</w:t>
      </w:r>
      <w:r w:rsidR="009078B4" w:rsidRPr="003C6E48">
        <w:rPr>
          <w:i/>
        </w:rPr>
        <w:softHyphen/>
      </w:r>
      <w:r w:rsidR="00523B11" w:rsidRPr="00523B11">
        <w:rPr>
          <w:i/>
        </w:rPr>
        <w:t>kelijk administratieve lasten terug – zorgmedewerkers besteden inmiddels een derde van hun werktijd aan administratieve taken - en stop de wirwar bij gemeenten. Geen woorden, maar daden, minister De Jonge!</w:t>
      </w:r>
      <w:r w:rsidR="00523B11" w:rsidRPr="00523B11">
        <w:t>”</w:t>
      </w:r>
    </w:p>
    <w:p w14:paraId="7B553371" w14:textId="0AA8A07D" w:rsidR="00EA4863" w:rsidRDefault="00EA4863" w:rsidP="00EA4863">
      <w:pPr>
        <w:pStyle w:val="03Brieftekst"/>
      </w:pPr>
    </w:p>
    <w:p w14:paraId="20306657" w14:textId="6C751055" w:rsidR="00713D3E" w:rsidRDefault="009078B4" w:rsidP="00EA4863">
      <w:pPr>
        <w:pStyle w:val="03Brieftekst"/>
      </w:pPr>
      <w:r>
        <w:t>Desgewenst lichten wij onze brief graag nader toe</w:t>
      </w:r>
    </w:p>
    <w:p w14:paraId="0EA37941" w14:textId="77777777" w:rsidR="00EA4863" w:rsidRDefault="00EA4863" w:rsidP="00EA4863">
      <w:pPr>
        <w:pStyle w:val="03Brieftekst"/>
      </w:pPr>
    </w:p>
    <w:p w14:paraId="306F6830" w14:textId="77777777" w:rsidR="00EA4863" w:rsidRDefault="008D1986" w:rsidP="00EA4863">
      <w:pPr>
        <w:pStyle w:val="03Brieftekst"/>
      </w:pPr>
      <w:r>
        <w:t>Met vriendelijke groet</w:t>
      </w:r>
      <w:r w:rsidR="00EA4863">
        <w:t>,</w:t>
      </w:r>
    </w:p>
    <w:p w14:paraId="3CFCCE68" w14:textId="2F29422E" w:rsidR="00EA4863" w:rsidRDefault="00EA4863" w:rsidP="00EA4863">
      <w:pPr>
        <w:pStyle w:val="03Brieftekst"/>
      </w:pPr>
    </w:p>
    <w:p w14:paraId="5CDCA9A3" w14:textId="77777777" w:rsidR="009078B4" w:rsidRDefault="009078B4" w:rsidP="00EA4863">
      <w:pPr>
        <w:pStyle w:val="03Brieftekst"/>
      </w:pPr>
    </w:p>
    <w:p w14:paraId="00478E19" w14:textId="51FB423F" w:rsidR="009078B4" w:rsidRDefault="009078B4" w:rsidP="00EA4863">
      <w:pPr>
        <w:pStyle w:val="03Brieftekst"/>
      </w:pPr>
      <w:r>
        <w:t>Frank Bluiminck</w:t>
      </w:r>
    </w:p>
    <w:p w14:paraId="498744DF" w14:textId="77777777" w:rsidR="003B177A" w:rsidRDefault="003B177A" w:rsidP="0052754D">
      <w:pPr>
        <w:pStyle w:val="03Brieftekst"/>
      </w:pPr>
    </w:p>
    <w:p w14:paraId="6569F7BA" w14:textId="77777777" w:rsidR="006A7DC2" w:rsidRDefault="006A7DC2" w:rsidP="0052754D">
      <w:pPr>
        <w:pStyle w:val="03Brieftekst"/>
      </w:pPr>
    </w:p>
    <w:p w14:paraId="2D5176CF" w14:textId="77777777" w:rsidR="005475D2" w:rsidRDefault="005475D2" w:rsidP="0052754D">
      <w:pPr>
        <w:pStyle w:val="03Brieftekst"/>
      </w:pPr>
    </w:p>
    <w:p w14:paraId="2947ADAE" w14:textId="77777777" w:rsidR="00FD7719" w:rsidRDefault="00FD7719" w:rsidP="0052754D">
      <w:pPr>
        <w:pStyle w:val="03Brieftekst"/>
      </w:pPr>
    </w:p>
    <w:p w14:paraId="3DDEB4D1" w14:textId="77777777" w:rsidR="005475D2" w:rsidRDefault="005475D2" w:rsidP="0052754D">
      <w:pPr>
        <w:pStyle w:val="03Brieftekst"/>
      </w:pPr>
    </w:p>
    <w:p w14:paraId="23CB9024" w14:textId="77777777" w:rsidR="00072425" w:rsidRDefault="00072425" w:rsidP="0052754D">
      <w:pPr>
        <w:pStyle w:val="03Brieftekst"/>
      </w:pPr>
    </w:p>
    <w:p w14:paraId="5365833A" w14:textId="1A7CED5D" w:rsidR="00072425" w:rsidRDefault="00C964DB" w:rsidP="00072425">
      <w:r>
        <w:t>Bijlage: Manifest huisartsenzorg</w:t>
      </w:r>
    </w:p>
    <w:p w14:paraId="78683337" w14:textId="77777777" w:rsidR="005475D2" w:rsidRPr="00072425" w:rsidRDefault="00072425" w:rsidP="00072425">
      <w:pPr>
        <w:tabs>
          <w:tab w:val="left" w:pos="1200"/>
        </w:tabs>
      </w:pPr>
      <w:r>
        <w:tab/>
      </w:r>
    </w:p>
    <w:sectPr w:rsidR="005475D2" w:rsidRPr="00072425" w:rsidSect="004F52DE">
      <w:headerReference w:type="default" r:id="rId11"/>
      <w:footerReference w:type="default" r:id="rId12"/>
      <w:headerReference w:type="first" r:id="rId13"/>
      <w:footerReference w:type="first" r:id="rId14"/>
      <w:pgSz w:w="11900" w:h="16840"/>
      <w:pgMar w:top="2835" w:right="2835" w:bottom="130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B68CD" w14:textId="77777777" w:rsidR="002D4A79" w:rsidRDefault="002D4A79" w:rsidP="00B22F19">
      <w:pPr>
        <w:spacing w:line="240" w:lineRule="auto"/>
      </w:pPr>
      <w:r>
        <w:separator/>
      </w:r>
    </w:p>
  </w:endnote>
  <w:endnote w:type="continuationSeparator" w:id="0">
    <w:p w14:paraId="3465C2F3" w14:textId="77777777" w:rsidR="002D4A79" w:rsidRDefault="002D4A79" w:rsidP="00B22F19">
      <w:pPr>
        <w:spacing w:line="240" w:lineRule="auto"/>
      </w:pPr>
      <w:r>
        <w:continuationSeparator/>
      </w:r>
    </w:p>
  </w:endnote>
  <w:endnote w:type="continuationNotice" w:id="1">
    <w:p w14:paraId="4E1D1758" w14:textId="77777777" w:rsidR="002D4A79" w:rsidRDefault="002D4A7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page" w:tblpX="9640" w:tblpY="15820"/>
      <w:tblOverlap w:val="never"/>
      <w:tblW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tblGrid>
    <w:tr w:rsidR="004F52DE" w14:paraId="6EC2CA56" w14:textId="77777777" w:rsidTr="004F52DE">
      <w:trPr>
        <w:cantSplit/>
        <w:trHeight w:hRule="exact" w:val="224"/>
      </w:trPr>
      <w:tc>
        <w:tcPr>
          <w:tcW w:w="1134" w:type="dxa"/>
        </w:tcPr>
        <w:p w14:paraId="577641AF" w14:textId="77777777" w:rsidR="004F52DE" w:rsidRDefault="004F52DE" w:rsidP="004F52DE">
          <w:pPr>
            <w:pStyle w:val="20Paginanummer"/>
          </w:pPr>
          <w:r>
            <w:fldChar w:fldCharType="begin"/>
          </w:r>
          <w:r>
            <w:instrText xml:space="preserve"> PAGE  \* MERGEFORMAT </w:instrText>
          </w:r>
          <w:r>
            <w:fldChar w:fldCharType="separate"/>
          </w:r>
          <w:r w:rsidR="00DE54D0">
            <w:rPr>
              <w:noProof/>
            </w:rPr>
            <w:t>2</w:t>
          </w:r>
          <w:r>
            <w:fldChar w:fldCharType="end"/>
          </w:r>
          <w:r>
            <w:t xml:space="preserve"> / </w:t>
          </w:r>
          <w:fldSimple w:instr=" NUMPAGES  \* MERGEFORMAT ">
            <w:r w:rsidR="00633D60">
              <w:rPr>
                <w:noProof/>
              </w:rPr>
              <w:t>1</w:t>
            </w:r>
          </w:fldSimple>
        </w:p>
      </w:tc>
    </w:tr>
  </w:tbl>
  <w:p w14:paraId="41D9376F" w14:textId="77777777" w:rsidR="005475D2" w:rsidRDefault="005475D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page" w:tblpX="9640" w:tblpY="15820"/>
      <w:tblOverlap w:val="never"/>
      <w:tblW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tblGrid>
    <w:tr w:rsidR="00D47FA4" w14:paraId="254CF7E9" w14:textId="77777777" w:rsidTr="004F52DE">
      <w:trPr>
        <w:cantSplit/>
        <w:trHeight w:hRule="exact" w:val="224"/>
      </w:trPr>
      <w:tc>
        <w:tcPr>
          <w:tcW w:w="1134" w:type="dxa"/>
        </w:tcPr>
        <w:p w14:paraId="0D698CD8" w14:textId="77777777" w:rsidR="00D47FA4" w:rsidRDefault="00D47FA4" w:rsidP="004F52DE">
          <w:pPr>
            <w:pStyle w:val="20Paginanummer"/>
          </w:pPr>
          <w:r>
            <w:fldChar w:fldCharType="begin"/>
          </w:r>
          <w:r>
            <w:instrText xml:space="preserve"> PAGE  \* MERGEFORMAT </w:instrText>
          </w:r>
          <w:r>
            <w:fldChar w:fldCharType="separate"/>
          </w:r>
          <w:r w:rsidR="00072425">
            <w:rPr>
              <w:noProof/>
            </w:rPr>
            <w:t>1</w:t>
          </w:r>
          <w:r>
            <w:fldChar w:fldCharType="end"/>
          </w:r>
          <w:r w:rsidR="004F52DE">
            <w:t xml:space="preserve"> </w:t>
          </w:r>
          <w:r>
            <w:t>/</w:t>
          </w:r>
          <w:r w:rsidR="004F52DE">
            <w:t xml:space="preserve"> </w:t>
          </w:r>
          <w:r w:rsidR="00372772">
            <w:rPr>
              <w:noProof/>
            </w:rPr>
            <w:fldChar w:fldCharType="begin"/>
          </w:r>
          <w:r w:rsidR="00372772">
            <w:rPr>
              <w:noProof/>
            </w:rPr>
            <w:instrText xml:space="preserve"> NUMPAGES  \* MERGEFORMAT </w:instrText>
          </w:r>
          <w:r w:rsidR="00372772">
            <w:rPr>
              <w:noProof/>
            </w:rPr>
            <w:fldChar w:fldCharType="separate"/>
          </w:r>
          <w:r w:rsidR="00072425">
            <w:rPr>
              <w:noProof/>
            </w:rPr>
            <w:t>1</w:t>
          </w:r>
          <w:r w:rsidR="00372772">
            <w:rPr>
              <w:noProof/>
            </w:rPr>
            <w:fldChar w:fldCharType="end"/>
          </w:r>
        </w:p>
      </w:tc>
    </w:tr>
  </w:tbl>
  <w:p w14:paraId="14CF7D63" w14:textId="77777777" w:rsidR="00B22F19" w:rsidRDefault="00DE54D0">
    <w:pPr>
      <w:pStyle w:val="Voettekst"/>
    </w:pPr>
    <w:r>
      <w:rPr>
        <w:noProof/>
        <w:lang w:val="en-US"/>
      </w:rPr>
      <w:drawing>
        <wp:anchor distT="0" distB="0" distL="114300" distR="114300" simplePos="0" relativeHeight="251658241" behindDoc="1" locked="0" layoutInCell="1" allowOverlap="1" wp14:anchorId="0236D41B" wp14:editId="70D87256">
          <wp:simplePos x="0" y="0"/>
          <wp:positionH relativeFrom="page">
            <wp:posOffset>6084570</wp:posOffset>
          </wp:positionH>
          <wp:positionV relativeFrom="page">
            <wp:posOffset>8101330</wp:posOffset>
          </wp:positionV>
          <wp:extent cx="1080000" cy="1764000"/>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GN_Adres_600.png"/>
                  <pic:cNvPicPr/>
                </pic:nvPicPr>
                <pic:blipFill>
                  <a:blip r:embed="rId1">
                    <a:extLst>
                      <a:ext uri="{28A0092B-C50C-407E-A947-70E740481C1C}">
                        <a14:useLocalDpi xmlns:a14="http://schemas.microsoft.com/office/drawing/2010/main" val="0"/>
                      </a:ext>
                    </a:extLst>
                  </a:blip>
                  <a:stretch>
                    <a:fillRect/>
                  </a:stretch>
                </pic:blipFill>
                <pic:spPr>
                  <a:xfrm>
                    <a:off x="0" y="0"/>
                    <a:ext cx="1080000" cy="176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F768E" w14:textId="77777777" w:rsidR="002D4A79" w:rsidRDefault="002D4A79" w:rsidP="00B22F19">
      <w:pPr>
        <w:spacing w:line="240" w:lineRule="auto"/>
      </w:pPr>
      <w:r>
        <w:separator/>
      </w:r>
    </w:p>
  </w:footnote>
  <w:footnote w:type="continuationSeparator" w:id="0">
    <w:p w14:paraId="65C69A9E" w14:textId="77777777" w:rsidR="002D4A79" w:rsidRDefault="002D4A79" w:rsidP="00B22F19">
      <w:pPr>
        <w:spacing w:line="240" w:lineRule="auto"/>
      </w:pPr>
      <w:r>
        <w:continuationSeparator/>
      </w:r>
    </w:p>
  </w:footnote>
  <w:footnote w:type="continuationNotice" w:id="1">
    <w:p w14:paraId="57BA2922" w14:textId="77777777" w:rsidR="002D4A79" w:rsidRDefault="002D4A7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94C5" w14:textId="77777777" w:rsidR="00D47FA4" w:rsidRDefault="00D47FA4">
    <w:pPr>
      <w:pStyle w:val="Koptekst"/>
    </w:pPr>
    <w:r>
      <w:rPr>
        <w:noProof/>
        <w:lang w:val="en-US"/>
      </w:rPr>
      <w:drawing>
        <wp:anchor distT="0" distB="0" distL="114300" distR="114300" simplePos="0" relativeHeight="251658242" behindDoc="1" locked="0" layoutInCell="1" allowOverlap="1" wp14:anchorId="60AED36B" wp14:editId="064CB79C">
          <wp:simplePos x="0" y="0"/>
          <wp:positionH relativeFrom="page">
            <wp:posOffset>5080509</wp:posOffset>
          </wp:positionH>
          <wp:positionV relativeFrom="page">
            <wp:posOffset>685800</wp:posOffset>
          </wp:positionV>
          <wp:extent cx="1798982" cy="755329"/>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N_Logo_Kopvel_300.png"/>
                  <pic:cNvPicPr/>
                </pic:nvPicPr>
                <pic:blipFill>
                  <a:blip r:embed="rId1">
                    <a:extLst>
                      <a:ext uri="{28A0092B-C50C-407E-A947-70E740481C1C}">
                        <a14:useLocalDpi xmlns:a14="http://schemas.microsoft.com/office/drawing/2010/main" val="0"/>
                      </a:ext>
                    </a:extLst>
                  </a:blip>
                  <a:stretch>
                    <a:fillRect/>
                  </a:stretch>
                </pic:blipFill>
                <pic:spPr>
                  <a:xfrm>
                    <a:off x="0" y="0"/>
                    <a:ext cx="1798982" cy="75532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FE3D3" w14:textId="77777777" w:rsidR="00D47FA4" w:rsidRDefault="00D47FA4">
    <w:pPr>
      <w:pStyle w:val="Koptekst"/>
    </w:pPr>
    <w:r>
      <w:rPr>
        <w:noProof/>
        <w:lang w:val="en-US"/>
      </w:rPr>
      <w:drawing>
        <wp:anchor distT="0" distB="0" distL="114300" distR="114300" simplePos="0" relativeHeight="251658240" behindDoc="1" locked="0" layoutInCell="1" allowOverlap="1" wp14:anchorId="28732350" wp14:editId="482C918C">
          <wp:simplePos x="0" y="0"/>
          <wp:positionH relativeFrom="page">
            <wp:posOffset>5080000</wp:posOffset>
          </wp:positionH>
          <wp:positionV relativeFrom="page">
            <wp:posOffset>685922</wp:posOffset>
          </wp:positionV>
          <wp:extent cx="1800000" cy="755756"/>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GN_Logo_Kopvel_300.png"/>
                  <pic:cNvPicPr/>
                </pic:nvPicPr>
                <pic:blipFill>
                  <a:blip r:embed="rId1">
                    <a:extLst>
                      <a:ext uri="{28A0092B-C50C-407E-A947-70E740481C1C}">
                        <a14:useLocalDpi xmlns:a14="http://schemas.microsoft.com/office/drawing/2010/main" val="0"/>
                      </a:ext>
                    </a:extLst>
                  </a:blip>
                  <a:stretch>
                    <a:fillRect/>
                  </a:stretch>
                </pic:blipFill>
                <pic:spPr>
                  <a:xfrm>
                    <a:off x="0" y="0"/>
                    <a:ext cx="1800000" cy="7557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142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02E76"/>
    <w:multiLevelType w:val="hybridMultilevel"/>
    <w:tmpl w:val="37B45352"/>
    <w:lvl w:ilvl="0" w:tplc="0FC8B93E">
      <w:start w:val="1"/>
      <w:numFmt w:val="bullet"/>
      <w:pStyle w:val="05Opsomming2Streep"/>
      <w:lvlText w:val="–"/>
      <w:lvlJc w:val="left"/>
      <w:pPr>
        <w:tabs>
          <w:tab w:val="num" w:pos="567"/>
        </w:tabs>
        <w:ind w:left="567" w:hanging="283"/>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E0954"/>
    <w:multiLevelType w:val="hybridMultilevel"/>
    <w:tmpl w:val="C7D26350"/>
    <w:lvl w:ilvl="0" w:tplc="D34ED040">
      <w:start w:val="1"/>
      <w:numFmt w:val="bullet"/>
      <w:pStyle w:val="04Opsomming1Bullet"/>
      <w:lvlText w:val=""/>
      <w:lvlJc w:val="left"/>
      <w:pPr>
        <w:tabs>
          <w:tab w:val="num" w:pos="284"/>
        </w:tabs>
        <w:ind w:left="284" w:hanging="284"/>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536A0"/>
    <w:multiLevelType w:val="hybridMultilevel"/>
    <w:tmpl w:val="C90E9F90"/>
    <w:lvl w:ilvl="0" w:tplc="388CD678">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9F4B69"/>
    <w:multiLevelType w:val="hybridMultilevel"/>
    <w:tmpl w:val="1256C05E"/>
    <w:lvl w:ilvl="0" w:tplc="014E5A94">
      <w:numFmt w:val="bullet"/>
      <w:lvlText w:val="•"/>
      <w:lvlJc w:val="left"/>
      <w:pPr>
        <w:ind w:left="720" w:hanging="360"/>
      </w:pPr>
      <w:rPr>
        <w:rFonts w:ascii="Verdana" w:eastAsia="Calibr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39125E"/>
    <w:multiLevelType w:val="hybridMultilevel"/>
    <w:tmpl w:val="C898E990"/>
    <w:lvl w:ilvl="0" w:tplc="983CD980">
      <w:start w:val="1"/>
      <w:numFmt w:val="lowerLetter"/>
      <w:pStyle w:val="07Nummering2"/>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A5C8B"/>
    <w:multiLevelType w:val="hybridMultilevel"/>
    <w:tmpl w:val="E980565E"/>
    <w:lvl w:ilvl="0" w:tplc="32CABB2A">
      <w:start w:val="1"/>
      <w:numFmt w:val="decimal"/>
      <w:pStyle w:val="06Nummering1"/>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6534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3"/>
  </w:num>
  <w:num w:numId="4">
    <w:abstractNumId w:val="2"/>
  </w:num>
  <w:num w:numId="5">
    <w:abstractNumId w:val="5"/>
  </w:num>
  <w:num w:numId="6">
    <w:abstractNumId w:val="7"/>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 Bluiminck">
    <w15:presenceInfo w15:providerId="AD" w15:userId="S::fbluiminck@vgn.nl::c04b4218-f6f3-467f-9a5f-f5e158f798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60"/>
    <w:rsid w:val="000561B0"/>
    <w:rsid w:val="000658A0"/>
    <w:rsid w:val="00072425"/>
    <w:rsid w:val="00095C69"/>
    <w:rsid w:val="000C7728"/>
    <w:rsid w:val="000F18BD"/>
    <w:rsid w:val="0012374C"/>
    <w:rsid w:val="001424D5"/>
    <w:rsid w:val="001D6A98"/>
    <w:rsid w:val="001F3B0A"/>
    <w:rsid w:val="001F531F"/>
    <w:rsid w:val="00207CFC"/>
    <w:rsid w:val="00235548"/>
    <w:rsid w:val="00235C68"/>
    <w:rsid w:val="00236D95"/>
    <w:rsid w:val="0025275A"/>
    <w:rsid w:val="00253732"/>
    <w:rsid w:val="0025513A"/>
    <w:rsid w:val="002727C4"/>
    <w:rsid w:val="002A549E"/>
    <w:rsid w:val="002A7445"/>
    <w:rsid w:val="002B1993"/>
    <w:rsid w:val="002D1B85"/>
    <w:rsid w:val="002D4A79"/>
    <w:rsid w:val="002F64E5"/>
    <w:rsid w:val="003119E1"/>
    <w:rsid w:val="00326ADA"/>
    <w:rsid w:val="003603B0"/>
    <w:rsid w:val="00361041"/>
    <w:rsid w:val="00372772"/>
    <w:rsid w:val="003860A7"/>
    <w:rsid w:val="003A20F4"/>
    <w:rsid w:val="003A6461"/>
    <w:rsid w:val="003B177A"/>
    <w:rsid w:val="003C6E48"/>
    <w:rsid w:val="003E7C86"/>
    <w:rsid w:val="004172AF"/>
    <w:rsid w:val="004400F2"/>
    <w:rsid w:val="00440EFC"/>
    <w:rsid w:val="0044336F"/>
    <w:rsid w:val="004871AD"/>
    <w:rsid w:val="004F52DE"/>
    <w:rsid w:val="00523B11"/>
    <w:rsid w:val="0052754D"/>
    <w:rsid w:val="005475D2"/>
    <w:rsid w:val="005D1BAF"/>
    <w:rsid w:val="006152CA"/>
    <w:rsid w:val="00633D60"/>
    <w:rsid w:val="00641F29"/>
    <w:rsid w:val="00660220"/>
    <w:rsid w:val="00662B98"/>
    <w:rsid w:val="00677E87"/>
    <w:rsid w:val="0068384E"/>
    <w:rsid w:val="006860CC"/>
    <w:rsid w:val="006A7DC2"/>
    <w:rsid w:val="006C0F3F"/>
    <w:rsid w:val="006C2C35"/>
    <w:rsid w:val="006D55BD"/>
    <w:rsid w:val="007025DF"/>
    <w:rsid w:val="00713D3E"/>
    <w:rsid w:val="00730A2C"/>
    <w:rsid w:val="0073610C"/>
    <w:rsid w:val="00740FA7"/>
    <w:rsid w:val="007441F0"/>
    <w:rsid w:val="007640EF"/>
    <w:rsid w:val="007B75A0"/>
    <w:rsid w:val="007C08B4"/>
    <w:rsid w:val="007D6BD1"/>
    <w:rsid w:val="007E394C"/>
    <w:rsid w:val="008065D0"/>
    <w:rsid w:val="00845211"/>
    <w:rsid w:val="00891DCC"/>
    <w:rsid w:val="008D1986"/>
    <w:rsid w:val="009078B4"/>
    <w:rsid w:val="00913062"/>
    <w:rsid w:val="00930C68"/>
    <w:rsid w:val="009376EF"/>
    <w:rsid w:val="00974D0E"/>
    <w:rsid w:val="00995D09"/>
    <w:rsid w:val="009A079A"/>
    <w:rsid w:val="009C01B4"/>
    <w:rsid w:val="009F35CB"/>
    <w:rsid w:val="00A20ED1"/>
    <w:rsid w:val="00A273EF"/>
    <w:rsid w:val="00A318E1"/>
    <w:rsid w:val="00A47E6F"/>
    <w:rsid w:val="00A6654B"/>
    <w:rsid w:val="00AB1D03"/>
    <w:rsid w:val="00AE2C51"/>
    <w:rsid w:val="00B03B58"/>
    <w:rsid w:val="00B22F19"/>
    <w:rsid w:val="00B46B97"/>
    <w:rsid w:val="00BB1354"/>
    <w:rsid w:val="00BF51AB"/>
    <w:rsid w:val="00C210FD"/>
    <w:rsid w:val="00C948DF"/>
    <w:rsid w:val="00C964DB"/>
    <w:rsid w:val="00CA1F37"/>
    <w:rsid w:val="00CA3EEE"/>
    <w:rsid w:val="00CC4147"/>
    <w:rsid w:val="00D47FA4"/>
    <w:rsid w:val="00D92504"/>
    <w:rsid w:val="00DC2FCA"/>
    <w:rsid w:val="00DE54D0"/>
    <w:rsid w:val="00E13896"/>
    <w:rsid w:val="00E17467"/>
    <w:rsid w:val="00E612A9"/>
    <w:rsid w:val="00E73A0E"/>
    <w:rsid w:val="00EA4863"/>
    <w:rsid w:val="00EA64F3"/>
    <w:rsid w:val="00EB0755"/>
    <w:rsid w:val="00EE1D35"/>
    <w:rsid w:val="00F20536"/>
    <w:rsid w:val="00F66216"/>
    <w:rsid w:val="00F671C6"/>
    <w:rsid w:val="00F824D8"/>
    <w:rsid w:val="00FC118C"/>
    <w:rsid w:val="00FC3142"/>
    <w:rsid w:val="00FD47B0"/>
    <w:rsid w:val="00FD7719"/>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35071"/>
  <w14:defaultImageDpi w14:val="32767"/>
  <w15:chartTrackingRefBased/>
  <w15:docId w15:val="{802CA46B-07B9-4E3A-A929-47EAFB4B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6654B"/>
    <w:pPr>
      <w:spacing w:line="260" w:lineRule="atLeast"/>
    </w:pPr>
    <w:rPr>
      <w:sz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0ED1"/>
    <w:pPr>
      <w:spacing w:line="180" w:lineRule="exact"/>
    </w:pPr>
    <w:rPr>
      <w:sz w:val="14"/>
    </w:rPr>
  </w:style>
  <w:style w:type="character" w:customStyle="1" w:styleId="KoptekstChar">
    <w:name w:val="Koptekst Char"/>
    <w:basedOn w:val="Standaardalinea-lettertype"/>
    <w:link w:val="Koptekst"/>
    <w:uiPriority w:val="99"/>
    <w:rsid w:val="00A20ED1"/>
    <w:rPr>
      <w:sz w:val="14"/>
      <w:lang w:val="nl-NL"/>
    </w:rPr>
  </w:style>
  <w:style w:type="paragraph" w:styleId="Voettekst">
    <w:name w:val="footer"/>
    <w:basedOn w:val="Standaard"/>
    <w:link w:val="VoettekstChar"/>
    <w:uiPriority w:val="99"/>
    <w:unhideWhenUsed/>
    <w:rsid w:val="00B22F19"/>
    <w:pPr>
      <w:tabs>
        <w:tab w:val="center" w:pos="4680"/>
        <w:tab w:val="right" w:pos="9360"/>
      </w:tabs>
    </w:pPr>
  </w:style>
  <w:style w:type="character" w:customStyle="1" w:styleId="VoettekstChar">
    <w:name w:val="Voettekst Char"/>
    <w:basedOn w:val="Standaardalinea-lettertype"/>
    <w:link w:val="Voettekst"/>
    <w:uiPriority w:val="99"/>
    <w:rsid w:val="00B22F19"/>
    <w:rPr>
      <w:lang w:val="nl-NL"/>
    </w:rPr>
  </w:style>
  <w:style w:type="table" w:styleId="Tabelraster">
    <w:name w:val="Table Grid"/>
    <w:basedOn w:val="Standaardtabel"/>
    <w:uiPriority w:val="39"/>
    <w:rsid w:val="00B22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Afzender">
    <w:name w:val="19_Afzender"/>
    <w:basedOn w:val="Standaard"/>
    <w:qFormat/>
    <w:rsid w:val="00CC4147"/>
    <w:pPr>
      <w:tabs>
        <w:tab w:val="left" w:pos="170"/>
      </w:tabs>
      <w:spacing w:line="220" w:lineRule="exact"/>
    </w:pPr>
    <w:rPr>
      <w:color w:val="005CA9" w:themeColor="text2"/>
      <w:sz w:val="15"/>
    </w:rPr>
  </w:style>
  <w:style w:type="paragraph" w:customStyle="1" w:styleId="03Brieftekst">
    <w:name w:val="03_Brieftekst"/>
    <w:basedOn w:val="Standaard"/>
    <w:qFormat/>
    <w:rsid w:val="006A7DC2"/>
    <w:pPr>
      <w:tabs>
        <w:tab w:val="left" w:pos="284"/>
        <w:tab w:val="left" w:pos="567"/>
      </w:tabs>
    </w:pPr>
  </w:style>
  <w:style w:type="character" w:styleId="Hyperlink">
    <w:name w:val="Hyperlink"/>
    <w:basedOn w:val="Standaardalinea-lettertype"/>
    <w:uiPriority w:val="99"/>
    <w:unhideWhenUsed/>
    <w:rsid w:val="000561B0"/>
    <w:rPr>
      <w:color w:val="000000" w:themeColor="hyperlink"/>
      <w:u w:val="single"/>
    </w:rPr>
  </w:style>
  <w:style w:type="paragraph" w:customStyle="1" w:styleId="11Kenmerk">
    <w:name w:val="11_Kenmerk"/>
    <w:basedOn w:val="03Brieftekst"/>
    <w:qFormat/>
    <w:rsid w:val="002F64E5"/>
    <w:pPr>
      <w:spacing w:line="230" w:lineRule="exact"/>
    </w:pPr>
    <w:rPr>
      <w:sz w:val="16"/>
    </w:rPr>
  </w:style>
  <w:style w:type="character" w:customStyle="1" w:styleId="zsysVeldMarkering">
    <w:name w:val="zsysVeldMarkering"/>
    <w:basedOn w:val="Standaardalinea-lettertype"/>
    <w:semiHidden/>
    <w:rsid w:val="007640EF"/>
    <w:rPr>
      <w:bdr w:val="none" w:sz="0" w:space="0" w:color="auto"/>
      <w:shd w:val="clear" w:color="auto" w:fill="A0C4E8"/>
    </w:rPr>
  </w:style>
  <w:style w:type="paragraph" w:customStyle="1" w:styleId="20Paginanummer">
    <w:name w:val="20_Paginanummer"/>
    <w:basedOn w:val="03Brieftekst"/>
    <w:qFormat/>
    <w:rsid w:val="00677E87"/>
    <w:pPr>
      <w:spacing w:line="200" w:lineRule="exact"/>
    </w:pPr>
    <w:rPr>
      <w:sz w:val="16"/>
    </w:rPr>
  </w:style>
  <w:style w:type="paragraph" w:customStyle="1" w:styleId="04Opsomming1Bullet">
    <w:name w:val="04_Opsomming _1 Bullet"/>
    <w:basedOn w:val="03Brieftekst"/>
    <w:qFormat/>
    <w:rsid w:val="007025DF"/>
    <w:pPr>
      <w:numPr>
        <w:numId w:val="4"/>
      </w:numPr>
      <w:tabs>
        <w:tab w:val="clear" w:pos="284"/>
      </w:tabs>
    </w:pPr>
  </w:style>
  <w:style w:type="paragraph" w:customStyle="1" w:styleId="06Nummering1">
    <w:name w:val="06_Nummering_1"/>
    <w:basedOn w:val="03Brieftekst"/>
    <w:qFormat/>
    <w:rsid w:val="006A7DC2"/>
    <w:pPr>
      <w:numPr>
        <w:numId w:val="2"/>
      </w:numPr>
      <w:tabs>
        <w:tab w:val="clear" w:pos="284"/>
        <w:tab w:val="clear" w:pos="567"/>
      </w:tabs>
    </w:pPr>
  </w:style>
  <w:style w:type="paragraph" w:customStyle="1" w:styleId="02Kop">
    <w:name w:val="02_Kop"/>
    <w:basedOn w:val="03Brieftekst"/>
    <w:next w:val="03Brieftekst"/>
    <w:qFormat/>
    <w:rsid w:val="006A7DC2"/>
    <w:rPr>
      <w:b/>
    </w:rPr>
  </w:style>
  <w:style w:type="paragraph" w:customStyle="1" w:styleId="07Nummering2">
    <w:name w:val="07_Nummering_2"/>
    <w:basedOn w:val="03Brieftekst"/>
    <w:qFormat/>
    <w:rsid w:val="007640EF"/>
    <w:pPr>
      <w:numPr>
        <w:numId w:val="5"/>
      </w:numPr>
      <w:ind w:left="568" w:hanging="284"/>
    </w:pPr>
  </w:style>
  <w:style w:type="paragraph" w:customStyle="1" w:styleId="08Inleiding">
    <w:name w:val="08_Inleiding"/>
    <w:basedOn w:val="03Brieftekst"/>
    <w:next w:val="03Brieftekst"/>
    <w:qFormat/>
    <w:rsid w:val="006A7DC2"/>
    <w:pPr>
      <w:tabs>
        <w:tab w:val="left" w:pos="4820"/>
      </w:tabs>
    </w:pPr>
    <w:rPr>
      <w:b/>
    </w:rPr>
  </w:style>
  <w:style w:type="paragraph" w:customStyle="1" w:styleId="05Opsomming2Streep">
    <w:name w:val="05_Opsomming_2 Streep"/>
    <w:basedOn w:val="03Brieftekst"/>
    <w:qFormat/>
    <w:rsid w:val="0052754D"/>
    <w:pPr>
      <w:numPr>
        <w:numId w:val="1"/>
      </w:numPr>
      <w:tabs>
        <w:tab w:val="num" w:pos="284"/>
      </w:tabs>
    </w:pPr>
  </w:style>
  <w:style w:type="paragraph" w:customStyle="1" w:styleId="01ItemTitel">
    <w:name w:val="01_Item Titel"/>
    <w:basedOn w:val="Standaard"/>
    <w:next w:val="03Brieftekst"/>
    <w:qFormat/>
    <w:rsid w:val="006A7DC2"/>
    <w:pPr>
      <w:spacing w:line="240" w:lineRule="auto"/>
    </w:pPr>
    <w:rPr>
      <w:color w:val="005CA9" w:themeColor="text2"/>
      <w:sz w:val="44"/>
    </w:rPr>
  </w:style>
  <w:style w:type="paragraph" w:customStyle="1" w:styleId="10KenmerkKop">
    <w:name w:val="10_Kenmerk Kop"/>
    <w:basedOn w:val="11Kenmerk"/>
    <w:next w:val="11Kenmerk"/>
    <w:qFormat/>
    <w:rsid w:val="00207CFC"/>
    <w:rPr>
      <w:b/>
      <w:caps/>
      <w:sz w:val="13"/>
    </w:rPr>
  </w:style>
  <w:style w:type="paragraph" w:customStyle="1" w:styleId="18AfzenderBold">
    <w:name w:val="18_Afzender Bold"/>
    <w:basedOn w:val="19Afzender"/>
    <w:next w:val="19Afzender"/>
    <w:qFormat/>
    <w:rsid w:val="000658A0"/>
    <w:rPr>
      <w:b/>
    </w:rPr>
  </w:style>
  <w:style w:type="paragraph" w:styleId="Lijstalinea">
    <w:name w:val="List Paragraph"/>
    <w:basedOn w:val="Standaard"/>
    <w:uiPriority w:val="34"/>
    <w:qFormat/>
    <w:rsid w:val="00253732"/>
    <w:pPr>
      <w:ind w:left="720"/>
      <w:contextualSpacing/>
    </w:pPr>
  </w:style>
  <w:style w:type="paragraph" w:styleId="Ballontekst">
    <w:name w:val="Balloon Text"/>
    <w:basedOn w:val="Standaard"/>
    <w:link w:val="BallontekstChar"/>
    <w:uiPriority w:val="99"/>
    <w:semiHidden/>
    <w:unhideWhenUsed/>
    <w:rsid w:val="00CA3EE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A3EEE"/>
    <w:rPr>
      <w:rFonts w:ascii="Segoe UI" w:hAnsi="Segoe UI" w:cs="Segoe UI"/>
      <w:sz w:val="18"/>
      <w:szCs w:val="18"/>
      <w:lang w:val="nl-NL"/>
    </w:rPr>
  </w:style>
  <w:style w:type="character" w:styleId="Verwijzingopmerking">
    <w:name w:val="annotation reference"/>
    <w:basedOn w:val="Standaardalinea-lettertype"/>
    <w:uiPriority w:val="99"/>
    <w:semiHidden/>
    <w:unhideWhenUsed/>
    <w:rsid w:val="00740FA7"/>
    <w:rPr>
      <w:sz w:val="16"/>
      <w:szCs w:val="16"/>
    </w:rPr>
  </w:style>
  <w:style w:type="paragraph" w:styleId="Tekstopmerking">
    <w:name w:val="annotation text"/>
    <w:basedOn w:val="Standaard"/>
    <w:link w:val="TekstopmerkingChar"/>
    <w:uiPriority w:val="99"/>
    <w:semiHidden/>
    <w:unhideWhenUsed/>
    <w:rsid w:val="00740FA7"/>
    <w:pPr>
      <w:spacing w:line="240" w:lineRule="auto"/>
    </w:pPr>
    <w:rPr>
      <w:szCs w:val="20"/>
    </w:rPr>
  </w:style>
  <w:style w:type="character" w:customStyle="1" w:styleId="TekstopmerkingChar">
    <w:name w:val="Tekst opmerking Char"/>
    <w:basedOn w:val="Standaardalinea-lettertype"/>
    <w:link w:val="Tekstopmerking"/>
    <w:uiPriority w:val="99"/>
    <w:semiHidden/>
    <w:rsid w:val="00740FA7"/>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740FA7"/>
    <w:rPr>
      <w:b/>
      <w:bCs/>
    </w:rPr>
  </w:style>
  <w:style w:type="character" w:customStyle="1" w:styleId="OnderwerpvanopmerkingChar">
    <w:name w:val="Onderwerp van opmerking Char"/>
    <w:basedOn w:val="TekstopmerkingChar"/>
    <w:link w:val="Onderwerpvanopmerking"/>
    <w:uiPriority w:val="99"/>
    <w:semiHidden/>
    <w:rsid w:val="00740FA7"/>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ichinkkruit\AppData\Local\Microsoft\Windows\INetCache\Content.Outlook\R2QFRPLW\VGN_Brief_v1.dotx" TargetMode="External"/></Relationships>
</file>

<file path=word/theme/theme1.xml><?xml version="1.0" encoding="utf-8"?>
<a:theme xmlns:a="http://schemas.openxmlformats.org/drawingml/2006/main" name="Office Theme">
  <a:themeElements>
    <a:clrScheme name="VNG_Kleuren">
      <a:dk1>
        <a:srgbClr val="000000"/>
      </a:dk1>
      <a:lt1>
        <a:srgbClr val="FFFFFF"/>
      </a:lt1>
      <a:dk2>
        <a:srgbClr val="005CA9"/>
      </a:dk2>
      <a:lt2>
        <a:srgbClr val="C0C0C0"/>
      </a:lt2>
      <a:accent1>
        <a:srgbClr val="D3D800"/>
      </a:accent1>
      <a:accent2>
        <a:srgbClr val="005CA9"/>
      </a:accent2>
      <a:accent3>
        <a:srgbClr val="F7A600"/>
      </a:accent3>
      <a:accent4>
        <a:srgbClr val="E94278"/>
      </a:accent4>
      <a:accent5>
        <a:srgbClr val="00A7A7"/>
      </a:accent5>
      <a:accent6>
        <a:srgbClr val="00B1EB"/>
      </a:accent6>
      <a:hlink>
        <a:srgbClr val="000000"/>
      </a:hlink>
      <a:folHlink>
        <a:srgbClr val="000000"/>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0DA3781CFD44BB3C180213C4BA16F" ma:contentTypeVersion="13" ma:contentTypeDescription="Een nieuw document maken." ma:contentTypeScope="" ma:versionID="fb3a6436198eae07fbd683e389621a0f">
  <xsd:schema xmlns:xsd="http://www.w3.org/2001/XMLSchema" xmlns:xs="http://www.w3.org/2001/XMLSchema" xmlns:p="http://schemas.microsoft.com/office/2006/metadata/properties" xmlns:ns3="01d19135-0732-46a1-9841-1d1c554dceef" xmlns:ns4="cb2ae6ad-a972-4aed-8efb-d92b3313e78d" targetNamespace="http://schemas.microsoft.com/office/2006/metadata/properties" ma:root="true" ma:fieldsID="ae1bcb71261f9f639d8af7b8e538b9a5" ns3:_="" ns4:_="">
    <xsd:import namespace="01d19135-0732-46a1-9841-1d1c554dceef"/>
    <xsd:import namespace="cb2ae6ad-a972-4aed-8efb-d92b3313e78d"/>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19135-0732-46a1-9841-1d1c554dceef" elementFormDefault="qualified">
    <xsd:import namespace="http://schemas.microsoft.com/office/2006/documentManagement/types"/>
    <xsd:import namespace="http://schemas.microsoft.com/office/infopath/2007/PartnerControls"/>
    <xsd:element name="SharedWithDetails" ma:index="8" nillable="true" ma:displayName="Gedeeld met details" ma:internalName="SharedWithDetails" ma:readOnly="true">
      <xsd:simpleType>
        <xsd:restriction base="dms:Note">
          <xsd:maxLength value="255"/>
        </xsd:restriction>
      </xsd:simpleType>
    </xsd:element>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2ae6ad-a972-4aed-8efb-d92b3313e78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3BDC83-C635-49DF-808E-2F525EC8A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19135-0732-46a1-9841-1d1c554dceef"/>
    <ds:schemaRef ds:uri="cb2ae6ad-a972-4aed-8efb-d92b3313e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076430-9E57-48E6-9D3F-A384D0DBEF50}">
  <ds:schemaRefs>
    <ds:schemaRef ds:uri="http://schemas.microsoft.com/sharepoint/v3/contenttype/forms"/>
  </ds:schemaRefs>
</ds:datastoreItem>
</file>

<file path=customXml/itemProps3.xml><?xml version="1.0" encoding="utf-8"?>
<ds:datastoreItem xmlns:ds="http://schemas.openxmlformats.org/officeDocument/2006/customXml" ds:itemID="{BDBB2D40-149D-4422-8622-76AAF288EE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559D83-9B8E-4AC3-B20D-19FBB7C2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VGN_Brief_v1</Template>
  <TotalTime>1064</TotalTime>
  <Pages>3</Pages>
  <Words>1027</Words>
  <Characters>5652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VGN</Company>
  <LinksUpToDate>false</LinksUpToDate>
  <CharactersWithSpaces>6666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VGN</dc:subject>
  <dc:creator>Inge Wichink Kruit-Beckers</dc:creator>
  <cp:keywords/>
  <dc:description>VGN Brief - versie 1 - December 2017
Ontwerp: Studio Piraat
Template: Ton Persoon</dc:description>
  <cp:lastModifiedBy>Frank Bluiminck</cp:lastModifiedBy>
  <cp:revision>32</cp:revision>
  <cp:lastPrinted>2019-10-22T14:43:00Z</cp:lastPrinted>
  <dcterms:created xsi:type="dcterms:W3CDTF">2019-10-22T13:29:00Z</dcterms:created>
  <dcterms:modified xsi:type="dcterms:W3CDTF">2019-10-23T07:40:00Z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0x010100ABA0DA3781CFD44BB3C180213C4BA16F</vt:lpwstr>
  </property>
</Properties>
</file>